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43BE" w:rsidRPr="005914BA" w:rsidRDefault="00EB43BE" w:rsidP="005914BA">
      <w:pPr>
        <w:jc w:val="center"/>
        <w:rPr>
          <w:b/>
          <w:bCs/>
          <w:sz w:val="28"/>
          <w:szCs w:val="28"/>
        </w:rPr>
      </w:pPr>
      <w:r w:rsidRPr="005914BA">
        <w:rPr>
          <w:rFonts w:hint="eastAsia"/>
          <w:b/>
          <w:bCs/>
          <w:sz w:val="28"/>
          <w:szCs w:val="28"/>
        </w:rPr>
        <w:t>软件</w:t>
      </w:r>
      <w:r w:rsidR="00F07C8C" w:rsidRPr="005914BA">
        <w:rPr>
          <w:rFonts w:hint="eastAsia"/>
          <w:b/>
          <w:bCs/>
          <w:sz w:val="28"/>
          <w:szCs w:val="28"/>
        </w:rPr>
        <w:t>销售</w:t>
      </w:r>
      <w:r w:rsidRPr="005914BA">
        <w:rPr>
          <w:rFonts w:hint="eastAsia"/>
          <w:b/>
          <w:bCs/>
          <w:sz w:val="28"/>
          <w:szCs w:val="28"/>
        </w:rPr>
        <w:t>合同</w:t>
      </w:r>
    </w:p>
    <w:p w:rsidR="00074DAD" w:rsidRPr="0053094E" w:rsidRDefault="00074DAD" w:rsidP="003A3E9C">
      <w:pPr>
        <w:numPr>
          <w:ins w:id="0" w:author="wanghp" w:date="2001-06-04T09:41:00Z"/>
        </w:numPr>
        <w:rPr>
          <w:szCs w:val="21"/>
          <w:u w:val="single"/>
        </w:rPr>
      </w:pPr>
      <w:r w:rsidRPr="003A3E9C">
        <w:rPr>
          <w:rFonts w:ascii="宋体" w:hAnsi="宋体" w:hint="eastAsia"/>
          <w:szCs w:val="21"/>
        </w:rPr>
        <w:t>甲方：</w:t>
      </w:r>
      <w:r w:rsidR="00304214" w:rsidRPr="00154FFC">
        <w:rPr>
          <w:rFonts w:ascii="宋体" w:hAnsi="宋体" w:hint="eastAsia"/>
          <w:color w:val="0000FF"/>
          <w:szCs w:val="21"/>
        </w:rPr>
        <w:t>请录入</w:t>
      </w:r>
      <w:r w:rsidR="00EC4E7B" w:rsidRPr="006F146E">
        <w:rPr>
          <w:rFonts w:ascii="宋体" w:hAnsi="宋体" w:hint="eastAsia"/>
          <w:color w:val="0000FF"/>
          <w:szCs w:val="21"/>
        </w:rPr>
        <w:t>_</w:t>
      </w:r>
      <w:r w:rsidR="00304214" w:rsidRPr="006F146E">
        <w:rPr>
          <w:rFonts w:ascii="宋体" w:hAnsi="宋体" w:hint="eastAsia"/>
          <w:color w:val="0000FF"/>
          <w:szCs w:val="21"/>
        </w:rPr>
        <w:t>甲方名称</w:t>
      </w:r>
      <w:r w:rsidR="00F02487" w:rsidRPr="006F146E">
        <w:rPr>
          <w:rFonts w:ascii="宋体" w:hAnsi="宋体" w:hint="eastAsia"/>
          <w:color w:val="0000FF"/>
          <w:szCs w:val="21"/>
        </w:rPr>
        <w:t>、</w:t>
      </w:r>
      <w:r w:rsidR="00304214" w:rsidRPr="006F146E">
        <w:rPr>
          <w:rFonts w:ascii="宋体" w:hAnsi="宋体" w:hint="eastAsia"/>
          <w:color w:val="0000FF"/>
          <w:szCs w:val="21"/>
        </w:rPr>
        <w:t>地址</w:t>
      </w:r>
      <w:r w:rsidR="00F02487" w:rsidRPr="006F146E">
        <w:rPr>
          <w:rFonts w:ascii="宋体" w:hAnsi="宋体" w:hint="eastAsia"/>
          <w:color w:val="0000FF"/>
          <w:szCs w:val="21"/>
        </w:rPr>
        <w:t>、</w:t>
      </w:r>
      <w:r w:rsidR="00304214" w:rsidRPr="006F146E">
        <w:rPr>
          <w:rFonts w:ascii="宋体" w:hAnsi="宋体" w:hint="eastAsia"/>
          <w:color w:val="0000FF"/>
          <w:szCs w:val="21"/>
        </w:rPr>
        <w:t>电话</w:t>
      </w:r>
      <w:r w:rsidR="0092261C" w:rsidRPr="006F146E">
        <w:rPr>
          <w:rFonts w:ascii="宋体" w:hAnsi="宋体" w:hint="eastAsia"/>
          <w:color w:val="0000FF"/>
          <w:szCs w:val="21"/>
        </w:rPr>
        <w:t>、</w:t>
      </w:r>
      <w:r w:rsidR="00304214" w:rsidRPr="006F146E">
        <w:rPr>
          <w:rFonts w:ascii="宋体" w:hAnsi="宋体" w:hint="eastAsia"/>
          <w:b/>
          <w:color w:val="0000FF"/>
          <w:szCs w:val="21"/>
        </w:rPr>
        <w:t>数量</w:t>
      </w:r>
      <w:r w:rsidR="0065175B" w:rsidRPr="006F146E">
        <w:rPr>
          <w:rFonts w:ascii="宋体" w:hAnsi="宋体" w:hint="eastAsia"/>
          <w:b/>
          <w:color w:val="0000FF"/>
          <w:szCs w:val="21"/>
        </w:rPr>
        <w:t>、</w:t>
      </w:r>
      <w:r w:rsidR="0065175B">
        <w:rPr>
          <w:rFonts w:ascii="宋体" w:hAnsi="宋体" w:hint="eastAsia"/>
          <w:b/>
          <w:color w:val="0000FF"/>
          <w:szCs w:val="21"/>
        </w:rPr>
        <w:t>单</w:t>
      </w:r>
      <w:r w:rsidR="0065175B" w:rsidRPr="006F146E">
        <w:rPr>
          <w:rFonts w:ascii="宋体" w:hAnsi="宋体" w:hint="eastAsia"/>
          <w:b/>
          <w:color w:val="0000FF"/>
          <w:szCs w:val="21"/>
        </w:rPr>
        <w:t>价</w:t>
      </w:r>
      <w:r w:rsidR="0092261C" w:rsidRPr="006F146E">
        <w:rPr>
          <w:rFonts w:ascii="宋体" w:hAnsi="宋体" w:hint="eastAsia"/>
          <w:b/>
          <w:color w:val="0000FF"/>
          <w:szCs w:val="21"/>
        </w:rPr>
        <w:t>、</w:t>
      </w:r>
      <w:r w:rsidR="00304214" w:rsidRPr="006F146E">
        <w:rPr>
          <w:rFonts w:ascii="宋体" w:hAnsi="宋体" w:hint="eastAsia"/>
          <w:b/>
          <w:color w:val="0000FF"/>
          <w:szCs w:val="21"/>
        </w:rPr>
        <w:t>总价</w:t>
      </w:r>
      <w:r w:rsidR="0092261C" w:rsidRPr="006F146E">
        <w:rPr>
          <w:rFonts w:ascii="宋体" w:hAnsi="宋体" w:hint="eastAsia"/>
          <w:b/>
          <w:color w:val="0000FF"/>
          <w:szCs w:val="21"/>
        </w:rPr>
        <w:t>，</w:t>
      </w:r>
      <w:r w:rsidR="00A466A4" w:rsidRPr="006F146E">
        <w:rPr>
          <w:rFonts w:ascii="宋体" w:hAnsi="宋体" w:hint="eastAsia"/>
          <w:b/>
          <w:color w:val="FF0000"/>
          <w:szCs w:val="21"/>
        </w:rPr>
        <w:t>盖合同章</w:t>
      </w:r>
      <w:r w:rsidR="006F146E" w:rsidRPr="006F146E">
        <w:rPr>
          <w:rFonts w:ascii="宋体" w:hAnsi="宋体" w:hint="eastAsia"/>
          <w:b/>
          <w:color w:val="FF0000"/>
          <w:szCs w:val="21"/>
        </w:rPr>
        <w:t>或公章</w:t>
      </w:r>
    </w:p>
    <w:p w:rsidR="00074DAD" w:rsidRPr="003A3E9C" w:rsidRDefault="00074DAD" w:rsidP="003A3E9C">
      <w:pPr>
        <w:rPr>
          <w:rFonts w:ascii="宋体" w:hAnsi="宋体"/>
          <w:szCs w:val="21"/>
        </w:rPr>
      </w:pPr>
      <w:r w:rsidRPr="003A3E9C">
        <w:rPr>
          <w:rFonts w:ascii="宋体" w:hAnsi="宋体" w:hint="eastAsia"/>
          <w:szCs w:val="21"/>
        </w:rPr>
        <w:t>地址：</w:t>
      </w:r>
    </w:p>
    <w:p w:rsidR="00074DAD" w:rsidRPr="003A3E9C" w:rsidRDefault="00074DAD" w:rsidP="003A3E9C">
      <w:pPr>
        <w:rPr>
          <w:rFonts w:ascii="宋体" w:hAnsi="宋体"/>
          <w:szCs w:val="21"/>
        </w:rPr>
      </w:pPr>
      <w:r w:rsidRPr="003A3E9C">
        <w:rPr>
          <w:rFonts w:ascii="宋体" w:hAnsi="宋体" w:hint="eastAsia"/>
          <w:szCs w:val="21"/>
        </w:rPr>
        <w:t>电话：</w:t>
      </w:r>
    </w:p>
    <w:p w:rsidR="00074DAD" w:rsidRPr="003A3E9C" w:rsidRDefault="00074DAD" w:rsidP="003A3E9C">
      <w:pPr>
        <w:rPr>
          <w:rFonts w:ascii="宋体" w:hAnsi="宋体"/>
          <w:szCs w:val="21"/>
        </w:rPr>
      </w:pPr>
      <w:r w:rsidRPr="003A3E9C">
        <w:rPr>
          <w:rFonts w:ascii="宋体" w:hAnsi="宋体" w:hint="eastAsia"/>
          <w:szCs w:val="21"/>
        </w:rPr>
        <w:t>乙方：天津市建经科技咨询有限公司</w:t>
      </w:r>
    </w:p>
    <w:p w:rsidR="00074DAD" w:rsidRPr="003A3E9C" w:rsidRDefault="00074DAD" w:rsidP="003A3E9C">
      <w:pPr>
        <w:rPr>
          <w:rFonts w:ascii="宋体" w:hAnsi="宋体"/>
          <w:szCs w:val="21"/>
        </w:rPr>
      </w:pPr>
      <w:r w:rsidRPr="003A3E9C">
        <w:rPr>
          <w:rFonts w:ascii="宋体" w:hAnsi="宋体" w:hint="eastAsia"/>
          <w:szCs w:val="21"/>
        </w:rPr>
        <w:t>地址：天津市</w:t>
      </w:r>
      <w:proofErr w:type="gramStart"/>
      <w:r w:rsidRPr="003A3E9C">
        <w:rPr>
          <w:rFonts w:ascii="宋体" w:hAnsi="宋体" w:hint="eastAsia"/>
          <w:szCs w:val="21"/>
        </w:rPr>
        <w:t>南开区复康</w:t>
      </w:r>
      <w:proofErr w:type="gramEnd"/>
      <w:r w:rsidRPr="003A3E9C">
        <w:rPr>
          <w:rFonts w:ascii="宋体" w:hAnsi="宋体" w:hint="eastAsia"/>
          <w:szCs w:val="21"/>
        </w:rPr>
        <w:t>路23号增1号丹</w:t>
      </w:r>
      <w:proofErr w:type="gramStart"/>
      <w:r w:rsidRPr="003A3E9C">
        <w:rPr>
          <w:rFonts w:ascii="宋体" w:hAnsi="宋体" w:hint="eastAsia"/>
          <w:szCs w:val="21"/>
        </w:rPr>
        <w:t>颐</w:t>
      </w:r>
      <w:proofErr w:type="gramEnd"/>
      <w:r w:rsidRPr="003A3E9C">
        <w:rPr>
          <w:rFonts w:ascii="宋体" w:hAnsi="宋体" w:hint="eastAsia"/>
          <w:szCs w:val="21"/>
        </w:rPr>
        <w:t>园2号楼1603室</w:t>
      </w:r>
    </w:p>
    <w:p w:rsidR="00074DAD" w:rsidRPr="003A3E9C" w:rsidRDefault="00074DAD" w:rsidP="003A3E9C">
      <w:pPr>
        <w:rPr>
          <w:szCs w:val="21"/>
        </w:rPr>
      </w:pPr>
      <w:r w:rsidRPr="003A3E9C">
        <w:rPr>
          <w:rFonts w:ascii="宋体" w:hAnsi="宋体" w:hint="eastAsia"/>
          <w:szCs w:val="21"/>
        </w:rPr>
        <w:t>电话：022-23670629</w:t>
      </w:r>
      <w:r w:rsidRPr="003A3E9C">
        <w:rPr>
          <w:rFonts w:ascii="宋体" w:hAnsi="宋体" w:hint="eastAsia"/>
          <w:spacing w:val="4"/>
          <w:szCs w:val="21"/>
        </w:rPr>
        <w:t xml:space="preserve"> </w:t>
      </w:r>
      <w:r w:rsidR="00985B41">
        <w:rPr>
          <w:rFonts w:ascii="宋体" w:hAnsi="宋体" w:hint="eastAsia"/>
          <w:spacing w:val="4"/>
          <w:szCs w:val="21"/>
        </w:rPr>
        <w:t xml:space="preserve"> </w:t>
      </w:r>
      <w:r w:rsidRPr="003A3E9C">
        <w:rPr>
          <w:rFonts w:ascii="宋体" w:hAnsi="宋体" w:hint="eastAsia"/>
          <w:spacing w:val="4"/>
          <w:szCs w:val="21"/>
        </w:rPr>
        <w:t xml:space="preserve">  </w:t>
      </w:r>
      <w:r w:rsidRPr="003A3E9C">
        <w:rPr>
          <w:rFonts w:ascii="宋体" w:hAnsi="宋体" w:hint="eastAsia"/>
          <w:szCs w:val="21"/>
        </w:rPr>
        <w:t>邮箱：</w:t>
      </w:r>
      <w:r w:rsidRPr="003A3E9C">
        <w:rPr>
          <w:rFonts w:ascii="宋体" w:hAnsi="宋体"/>
          <w:szCs w:val="21"/>
        </w:rPr>
        <w:t>j</w:t>
      </w:r>
      <w:r w:rsidRPr="003A3E9C">
        <w:rPr>
          <w:rFonts w:ascii="宋体" w:hAnsi="宋体" w:hint="eastAsia"/>
          <w:szCs w:val="21"/>
        </w:rPr>
        <w:t>ianjingkeji</w:t>
      </w:r>
      <w:r w:rsidRPr="003A3E9C">
        <w:rPr>
          <w:rFonts w:ascii="宋体" w:hAnsi="宋体"/>
          <w:szCs w:val="21"/>
        </w:rPr>
        <w:t>@</w:t>
      </w:r>
      <w:r w:rsidRPr="003A3E9C">
        <w:rPr>
          <w:rFonts w:ascii="宋体" w:hAnsi="宋体" w:hint="eastAsia"/>
          <w:szCs w:val="21"/>
        </w:rPr>
        <w:t xml:space="preserve">126.com </w:t>
      </w:r>
      <w:r w:rsidR="00985B41">
        <w:rPr>
          <w:rFonts w:ascii="宋体" w:hAnsi="宋体" w:hint="eastAsia"/>
          <w:szCs w:val="21"/>
        </w:rPr>
        <w:t xml:space="preserve">  </w:t>
      </w:r>
      <w:r w:rsidRPr="003A3E9C">
        <w:rPr>
          <w:rFonts w:ascii="宋体" w:hAnsi="宋体" w:hint="eastAsia"/>
          <w:szCs w:val="21"/>
        </w:rPr>
        <w:t xml:space="preserve"> 网址：</w:t>
      </w:r>
      <w:r w:rsidRPr="003A3E9C">
        <w:rPr>
          <w:rFonts w:ascii="宋体" w:hAnsi="宋体"/>
          <w:szCs w:val="21"/>
        </w:rPr>
        <w:t>www.jjst.com.cn</w:t>
      </w:r>
    </w:p>
    <w:p w:rsidR="00EB43BE" w:rsidRPr="003A3E9C" w:rsidRDefault="00EB43BE" w:rsidP="00F22D70">
      <w:pPr>
        <w:spacing w:line="360" w:lineRule="auto"/>
        <w:ind w:firstLineChars="200" w:firstLine="420"/>
        <w:rPr>
          <w:szCs w:val="21"/>
        </w:rPr>
      </w:pPr>
      <w:r w:rsidRPr="003A3E9C">
        <w:rPr>
          <w:rFonts w:hint="eastAsia"/>
          <w:szCs w:val="21"/>
        </w:rPr>
        <w:t>根</w:t>
      </w:r>
      <w:r w:rsidR="000F6209" w:rsidRPr="003A3E9C">
        <w:rPr>
          <w:rFonts w:hint="eastAsia"/>
          <w:szCs w:val="21"/>
        </w:rPr>
        <w:t>据《中华人民共和国合同法》及相关法律</w:t>
      </w:r>
      <w:r w:rsidRPr="003A3E9C">
        <w:rPr>
          <w:rFonts w:hint="eastAsia"/>
          <w:szCs w:val="21"/>
        </w:rPr>
        <w:t>法规，甲乙双方经友好协商，就</w:t>
      </w:r>
      <w:r w:rsidR="00000A94" w:rsidRPr="003A3E9C">
        <w:rPr>
          <w:rFonts w:hint="eastAsia"/>
          <w:szCs w:val="21"/>
        </w:rPr>
        <w:t>计价</w:t>
      </w:r>
      <w:r w:rsidRPr="003A3E9C">
        <w:rPr>
          <w:rFonts w:hint="eastAsia"/>
          <w:szCs w:val="21"/>
        </w:rPr>
        <w:t>软件</w:t>
      </w:r>
      <w:r w:rsidR="00BE25F0" w:rsidRPr="003A3E9C">
        <w:rPr>
          <w:rFonts w:hint="eastAsia"/>
          <w:szCs w:val="21"/>
        </w:rPr>
        <w:t>销售</w:t>
      </w:r>
      <w:r w:rsidRPr="003A3E9C">
        <w:rPr>
          <w:rFonts w:hint="eastAsia"/>
          <w:szCs w:val="21"/>
        </w:rPr>
        <w:t>事宜达成如下协议：</w:t>
      </w:r>
    </w:p>
    <w:p w:rsidR="00EB43BE" w:rsidRPr="003A3E9C" w:rsidRDefault="00EB43BE" w:rsidP="003A3E9C">
      <w:pPr>
        <w:numPr>
          <w:ilvl w:val="0"/>
          <w:numId w:val="1"/>
        </w:numPr>
        <w:rPr>
          <w:b/>
          <w:bCs/>
          <w:szCs w:val="21"/>
        </w:rPr>
      </w:pPr>
      <w:r w:rsidRPr="003A3E9C">
        <w:rPr>
          <w:rFonts w:hint="eastAsia"/>
          <w:b/>
          <w:bCs/>
          <w:szCs w:val="21"/>
        </w:rPr>
        <w:t>软件</w:t>
      </w:r>
      <w:r w:rsidR="00BE25F0" w:rsidRPr="003A3E9C">
        <w:rPr>
          <w:rFonts w:hint="eastAsia"/>
          <w:b/>
          <w:bCs/>
          <w:szCs w:val="21"/>
        </w:rPr>
        <w:t>销售</w:t>
      </w:r>
      <w:r w:rsidRPr="003A3E9C">
        <w:rPr>
          <w:rFonts w:hint="eastAsia"/>
          <w:b/>
          <w:bCs/>
          <w:szCs w:val="21"/>
        </w:rPr>
        <w:t>清单</w:t>
      </w:r>
      <w:r w:rsidR="00EC4E7B" w:rsidRPr="003A3E9C">
        <w:rPr>
          <w:rFonts w:hint="eastAsia"/>
          <w:b/>
          <w:bCs/>
          <w:szCs w:val="21"/>
        </w:rPr>
        <w:t>及合同价款</w:t>
      </w:r>
    </w:p>
    <w:tbl>
      <w:tblPr>
        <w:tblW w:w="9885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2835"/>
        <w:gridCol w:w="1658"/>
        <w:gridCol w:w="893"/>
        <w:gridCol w:w="1560"/>
        <w:gridCol w:w="2247"/>
      </w:tblGrid>
      <w:tr w:rsidR="00CD7735" w:rsidRPr="003A3E9C" w:rsidTr="00393FD5">
        <w:trPr>
          <w:trHeight w:val="267"/>
          <w:jc w:val="center"/>
        </w:trPr>
        <w:tc>
          <w:tcPr>
            <w:tcW w:w="692" w:type="dxa"/>
            <w:vAlign w:val="center"/>
          </w:tcPr>
          <w:p w:rsidR="00CD7735" w:rsidRPr="003A3E9C" w:rsidRDefault="00CD7735" w:rsidP="003A3E9C">
            <w:pPr>
              <w:jc w:val="center"/>
              <w:rPr>
                <w:szCs w:val="21"/>
              </w:rPr>
            </w:pPr>
            <w:r w:rsidRPr="003A3E9C">
              <w:rPr>
                <w:rFonts w:hint="eastAsia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CD7735" w:rsidRPr="003A3E9C" w:rsidRDefault="00CD7735" w:rsidP="008525D4">
            <w:pPr>
              <w:jc w:val="center"/>
              <w:rPr>
                <w:szCs w:val="21"/>
              </w:rPr>
            </w:pPr>
            <w:r w:rsidRPr="003A3E9C">
              <w:rPr>
                <w:rFonts w:hint="eastAsia"/>
                <w:szCs w:val="21"/>
              </w:rPr>
              <w:t>软件名称</w:t>
            </w:r>
          </w:p>
        </w:tc>
        <w:tc>
          <w:tcPr>
            <w:tcW w:w="1658" w:type="dxa"/>
            <w:vAlign w:val="center"/>
          </w:tcPr>
          <w:p w:rsidR="00CD7735" w:rsidRPr="003A3E9C" w:rsidRDefault="00CD7735" w:rsidP="003A3E9C">
            <w:pPr>
              <w:jc w:val="center"/>
              <w:rPr>
                <w:szCs w:val="21"/>
              </w:rPr>
            </w:pPr>
            <w:r w:rsidRPr="003A3E9C">
              <w:rPr>
                <w:rFonts w:hint="eastAsia"/>
                <w:szCs w:val="21"/>
              </w:rPr>
              <w:t>软件类型</w:t>
            </w:r>
          </w:p>
        </w:tc>
        <w:tc>
          <w:tcPr>
            <w:tcW w:w="893" w:type="dxa"/>
            <w:vAlign w:val="center"/>
          </w:tcPr>
          <w:p w:rsidR="00CD7735" w:rsidRPr="003A3E9C" w:rsidRDefault="00CD7735" w:rsidP="003A3E9C">
            <w:pPr>
              <w:jc w:val="center"/>
              <w:rPr>
                <w:szCs w:val="21"/>
              </w:rPr>
            </w:pPr>
            <w:r w:rsidRPr="003A3E9C">
              <w:rPr>
                <w:rFonts w:hint="eastAsia"/>
                <w:szCs w:val="21"/>
              </w:rPr>
              <w:t>数量</w:t>
            </w:r>
          </w:p>
        </w:tc>
        <w:tc>
          <w:tcPr>
            <w:tcW w:w="1560" w:type="dxa"/>
            <w:vAlign w:val="center"/>
          </w:tcPr>
          <w:p w:rsidR="00CD7735" w:rsidRPr="003A3E9C" w:rsidRDefault="00F3123B" w:rsidP="003A3E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含</w:t>
            </w:r>
            <w:proofErr w:type="gramStart"/>
            <w:r>
              <w:rPr>
                <w:rFonts w:hint="eastAsia"/>
                <w:szCs w:val="21"/>
              </w:rPr>
              <w:t>税</w:t>
            </w:r>
            <w:r w:rsidR="00CD7735" w:rsidRPr="003A3E9C">
              <w:rPr>
                <w:rFonts w:hint="eastAsia"/>
                <w:szCs w:val="21"/>
              </w:rPr>
              <w:t>单价</w:t>
            </w:r>
            <w:proofErr w:type="gramEnd"/>
            <w:r w:rsidR="00CD7735" w:rsidRPr="003A3E9C">
              <w:rPr>
                <w:rFonts w:hint="eastAsia"/>
                <w:szCs w:val="21"/>
              </w:rPr>
              <w:t>(</w:t>
            </w:r>
            <w:r w:rsidR="00CD7735" w:rsidRPr="003A3E9C">
              <w:rPr>
                <w:rFonts w:hint="eastAsia"/>
                <w:szCs w:val="21"/>
              </w:rPr>
              <w:t>元</w:t>
            </w:r>
            <w:r w:rsidR="00CD7735" w:rsidRPr="003A3E9C">
              <w:rPr>
                <w:rFonts w:hint="eastAsia"/>
                <w:szCs w:val="21"/>
              </w:rPr>
              <w:t>)</w:t>
            </w:r>
          </w:p>
        </w:tc>
        <w:tc>
          <w:tcPr>
            <w:tcW w:w="2247" w:type="dxa"/>
            <w:vAlign w:val="center"/>
          </w:tcPr>
          <w:p w:rsidR="00CD7735" w:rsidRPr="003A3E9C" w:rsidRDefault="00445C71" w:rsidP="005914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含税</w:t>
            </w:r>
            <w:r w:rsidR="00CD7735">
              <w:rPr>
                <w:rFonts w:hint="eastAsia"/>
                <w:szCs w:val="21"/>
              </w:rPr>
              <w:t>总价</w:t>
            </w:r>
            <w:r w:rsidR="00CD7735" w:rsidRPr="003A3E9C">
              <w:rPr>
                <w:rFonts w:hint="eastAsia"/>
                <w:szCs w:val="21"/>
              </w:rPr>
              <w:t>(</w:t>
            </w:r>
            <w:r w:rsidR="00CD7735" w:rsidRPr="003A3E9C">
              <w:rPr>
                <w:rFonts w:hint="eastAsia"/>
                <w:szCs w:val="21"/>
              </w:rPr>
              <w:t>元</w:t>
            </w:r>
            <w:r w:rsidR="00CD7735" w:rsidRPr="003A3E9C">
              <w:rPr>
                <w:rFonts w:hint="eastAsia"/>
                <w:szCs w:val="21"/>
              </w:rPr>
              <w:t>)</w:t>
            </w:r>
          </w:p>
        </w:tc>
      </w:tr>
      <w:tr w:rsidR="00CD7735" w:rsidRPr="003A3E9C" w:rsidTr="00393FD5">
        <w:trPr>
          <w:trHeight w:val="353"/>
          <w:jc w:val="center"/>
        </w:trPr>
        <w:tc>
          <w:tcPr>
            <w:tcW w:w="692" w:type="dxa"/>
            <w:vAlign w:val="center"/>
          </w:tcPr>
          <w:p w:rsidR="00CD7735" w:rsidRPr="00EA1026" w:rsidRDefault="00CD7735" w:rsidP="003A3E9C">
            <w:pPr>
              <w:jc w:val="center"/>
              <w:rPr>
                <w:rFonts w:ascii="宋体" w:hAnsi="宋体"/>
                <w:szCs w:val="21"/>
              </w:rPr>
            </w:pPr>
            <w:r w:rsidRPr="00EA102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CD7735" w:rsidRPr="003A3E9C" w:rsidRDefault="00CD7735" w:rsidP="003A3E9C">
            <w:pPr>
              <w:jc w:val="center"/>
              <w:rPr>
                <w:szCs w:val="21"/>
              </w:rPr>
            </w:pPr>
            <w:r w:rsidRPr="003A3E9C">
              <w:rPr>
                <w:rFonts w:hint="eastAsia"/>
                <w:szCs w:val="21"/>
              </w:rPr>
              <w:t>建设工程计价系统</w:t>
            </w:r>
            <w:r w:rsidRPr="003A3E9C">
              <w:rPr>
                <w:rFonts w:hint="eastAsia"/>
                <w:szCs w:val="21"/>
              </w:rPr>
              <w:t>V201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58" w:type="dxa"/>
            <w:vAlign w:val="center"/>
          </w:tcPr>
          <w:p w:rsidR="00CD7735" w:rsidRPr="003A3E9C" w:rsidRDefault="00CD7735" w:rsidP="003A3E9C">
            <w:pPr>
              <w:jc w:val="center"/>
              <w:rPr>
                <w:szCs w:val="21"/>
              </w:rPr>
            </w:pPr>
            <w:r w:rsidRPr="003A3E9C">
              <w:rPr>
                <w:rFonts w:hint="eastAsia"/>
                <w:szCs w:val="21"/>
              </w:rPr>
              <w:t>全专业单用户</w:t>
            </w:r>
          </w:p>
        </w:tc>
        <w:tc>
          <w:tcPr>
            <w:tcW w:w="893" w:type="dxa"/>
            <w:vAlign w:val="center"/>
          </w:tcPr>
          <w:p w:rsidR="00CD7735" w:rsidRPr="006F146E" w:rsidRDefault="00CD7735" w:rsidP="003A3E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F146E">
              <w:rPr>
                <w:rFonts w:hint="eastAsia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CD7735" w:rsidRPr="0065175B" w:rsidRDefault="0065175B" w:rsidP="0065175B">
            <w:pPr>
              <w:jc w:val="center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 xml:space="preserve"> </w:t>
            </w:r>
            <w:r w:rsidR="00CD7735" w:rsidRPr="0065175B">
              <w:rPr>
                <w:rFonts w:ascii="宋体" w:hAnsi="宋体" w:hint="eastAsia"/>
                <w:color w:val="0000FF"/>
                <w:szCs w:val="21"/>
              </w:rPr>
              <w:t xml:space="preserve"> </w:t>
            </w:r>
            <w:r w:rsidR="00CD7735" w:rsidRPr="0065175B">
              <w:rPr>
                <w:rFonts w:ascii="宋体" w:hAnsi="宋体"/>
                <w:b/>
                <w:color w:val="0000FF"/>
                <w:szCs w:val="21"/>
              </w:rPr>
              <w:t>￥</w:t>
            </w:r>
            <w:r w:rsidR="00CD7735" w:rsidRPr="0065175B">
              <w:rPr>
                <w:rFonts w:ascii="宋体" w:hAnsi="宋体" w:hint="eastAsia"/>
                <w:color w:val="0000FF"/>
                <w:szCs w:val="21"/>
              </w:rPr>
              <w:t>0.00</w:t>
            </w:r>
          </w:p>
        </w:tc>
        <w:tc>
          <w:tcPr>
            <w:tcW w:w="2247" w:type="dxa"/>
            <w:vMerge w:val="restart"/>
            <w:vAlign w:val="center"/>
          </w:tcPr>
          <w:p w:rsidR="00CD7735" w:rsidRPr="006F146E" w:rsidRDefault="00CD7735" w:rsidP="00F22D70">
            <w:pPr>
              <w:jc w:val="right"/>
              <w:rPr>
                <w:b/>
                <w:color w:val="0000FF"/>
                <w:sz w:val="28"/>
                <w:szCs w:val="28"/>
              </w:rPr>
            </w:pPr>
            <w:r w:rsidRPr="006F146E">
              <w:rPr>
                <w:rFonts w:hAnsi="宋体"/>
                <w:b/>
                <w:color w:val="0000FF"/>
                <w:sz w:val="28"/>
                <w:szCs w:val="28"/>
              </w:rPr>
              <w:t>￥</w:t>
            </w:r>
            <w:r w:rsidRPr="006F146E">
              <w:rPr>
                <w:rFonts w:hAnsi="宋体" w:hint="eastAsia"/>
                <w:b/>
                <w:color w:val="0000FF"/>
                <w:sz w:val="28"/>
                <w:szCs w:val="28"/>
              </w:rPr>
              <w:t>0</w:t>
            </w:r>
            <w:r w:rsidRPr="006F146E">
              <w:rPr>
                <w:b/>
                <w:color w:val="0000FF"/>
                <w:sz w:val="28"/>
                <w:szCs w:val="28"/>
              </w:rPr>
              <w:t>.00</w:t>
            </w:r>
          </w:p>
        </w:tc>
      </w:tr>
      <w:tr w:rsidR="00CD7735" w:rsidRPr="003A3E9C" w:rsidTr="00393FD5">
        <w:trPr>
          <w:trHeight w:val="353"/>
          <w:jc w:val="center"/>
        </w:trPr>
        <w:tc>
          <w:tcPr>
            <w:tcW w:w="692" w:type="dxa"/>
            <w:vAlign w:val="center"/>
          </w:tcPr>
          <w:p w:rsidR="00CD7735" w:rsidRPr="00EA1026" w:rsidRDefault="00CD7735" w:rsidP="003A3E9C">
            <w:pPr>
              <w:jc w:val="center"/>
              <w:rPr>
                <w:rFonts w:ascii="宋体" w:hAnsi="宋体"/>
                <w:szCs w:val="21"/>
              </w:rPr>
            </w:pPr>
            <w:r w:rsidRPr="00EA102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CD7735" w:rsidRPr="003A3E9C" w:rsidRDefault="00CD7735" w:rsidP="003A3E9C">
            <w:pPr>
              <w:jc w:val="center"/>
              <w:rPr>
                <w:szCs w:val="21"/>
              </w:rPr>
            </w:pPr>
            <w:r w:rsidRPr="003A3E9C">
              <w:rPr>
                <w:rFonts w:hint="eastAsia"/>
                <w:szCs w:val="21"/>
              </w:rPr>
              <w:t>建设工程计价系统</w:t>
            </w:r>
            <w:r w:rsidRPr="003A3E9C">
              <w:rPr>
                <w:rFonts w:hint="eastAsia"/>
                <w:szCs w:val="21"/>
              </w:rPr>
              <w:t>V201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58" w:type="dxa"/>
            <w:vAlign w:val="center"/>
          </w:tcPr>
          <w:p w:rsidR="00CD7735" w:rsidRPr="003A3E9C" w:rsidRDefault="00CD7735" w:rsidP="003A3E9C">
            <w:pPr>
              <w:jc w:val="center"/>
              <w:rPr>
                <w:szCs w:val="21"/>
              </w:rPr>
            </w:pPr>
            <w:r w:rsidRPr="003A3E9C">
              <w:rPr>
                <w:rFonts w:hint="eastAsia"/>
                <w:szCs w:val="21"/>
              </w:rPr>
              <w:t>全专业多用户</w:t>
            </w:r>
          </w:p>
        </w:tc>
        <w:tc>
          <w:tcPr>
            <w:tcW w:w="893" w:type="dxa"/>
            <w:vAlign w:val="center"/>
          </w:tcPr>
          <w:p w:rsidR="00CD7735" w:rsidRPr="006F146E" w:rsidRDefault="006F146E" w:rsidP="003A3E9C">
            <w:pPr>
              <w:jc w:val="center"/>
              <w:rPr>
                <w:color w:val="0000FF"/>
                <w:szCs w:val="21"/>
              </w:rPr>
            </w:pPr>
            <w:r w:rsidRPr="006F146E">
              <w:rPr>
                <w:rFonts w:hint="eastAsia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CD7735" w:rsidRPr="0065175B" w:rsidRDefault="0065175B" w:rsidP="0065175B">
            <w:pPr>
              <w:jc w:val="center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b/>
                <w:color w:val="0000FF"/>
                <w:szCs w:val="21"/>
              </w:rPr>
              <w:t xml:space="preserve">  </w:t>
            </w:r>
            <w:r w:rsidR="00CD7735" w:rsidRPr="0065175B">
              <w:rPr>
                <w:rFonts w:ascii="宋体" w:hAnsi="宋体"/>
                <w:b/>
                <w:color w:val="0000FF"/>
                <w:szCs w:val="21"/>
              </w:rPr>
              <w:t>￥</w:t>
            </w:r>
            <w:r w:rsidR="00CD7735" w:rsidRPr="0065175B">
              <w:rPr>
                <w:rFonts w:ascii="宋体" w:hAnsi="宋体" w:hint="eastAsia"/>
                <w:color w:val="0000FF"/>
                <w:szCs w:val="21"/>
              </w:rPr>
              <w:t>0.00</w:t>
            </w:r>
          </w:p>
        </w:tc>
        <w:tc>
          <w:tcPr>
            <w:tcW w:w="2247" w:type="dxa"/>
            <w:vMerge/>
          </w:tcPr>
          <w:p w:rsidR="00CD7735" w:rsidRPr="003A3E9C" w:rsidRDefault="00CD7735" w:rsidP="003A3E9C">
            <w:pPr>
              <w:jc w:val="center"/>
              <w:rPr>
                <w:szCs w:val="21"/>
              </w:rPr>
            </w:pPr>
          </w:p>
        </w:tc>
      </w:tr>
      <w:tr w:rsidR="00CD7735" w:rsidRPr="003A3E9C" w:rsidTr="00393FD5">
        <w:trPr>
          <w:trHeight w:val="353"/>
          <w:jc w:val="center"/>
        </w:trPr>
        <w:tc>
          <w:tcPr>
            <w:tcW w:w="692" w:type="dxa"/>
            <w:vAlign w:val="center"/>
          </w:tcPr>
          <w:p w:rsidR="00CD7735" w:rsidRPr="00EA1026" w:rsidRDefault="00CD7735" w:rsidP="00AD5F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CD7735" w:rsidRPr="003A3E9C" w:rsidRDefault="00CD7735" w:rsidP="00AD5F9E">
            <w:pPr>
              <w:jc w:val="center"/>
              <w:rPr>
                <w:szCs w:val="21"/>
              </w:rPr>
            </w:pPr>
            <w:r w:rsidRPr="003A3E9C">
              <w:rPr>
                <w:rFonts w:hint="eastAsia"/>
                <w:szCs w:val="21"/>
              </w:rPr>
              <w:t>建设工程计价系统</w:t>
            </w:r>
            <w:r w:rsidRPr="003A3E9C">
              <w:rPr>
                <w:rFonts w:hint="eastAsia"/>
                <w:szCs w:val="21"/>
              </w:rPr>
              <w:t>V201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58" w:type="dxa"/>
            <w:vAlign w:val="center"/>
          </w:tcPr>
          <w:p w:rsidR="00CD7735" w:rsidRPr="003A3E9C" w:rsidRDefault="00CD7735" w:rsidP="008525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 w:rsidRPr="003A3E9C">
              <w:rPr>
                <w:rFonts w:hint="eastAsia"/>
                <w:szCs w:val="21"/>
              </w:rPr>
              <w:t>专业</w:t>
            </w:r>
          </w:p>
        </w:tc>
        <w:tc>
          <w:tcPr>
            <w:tcW w:w="893" w:type="dxa"/>
            <w:vAlign w:val="center"/>
          </w:tcPr>
          <w:p w:rsidR="00CD7735" w:rsidRPr="006F146E" w:rsidRDefault="006F146E" w:rsidP="00AD5F9E">
            <w:pPr>
              <w:jc w:val="center"/>
              <w:rPr>
                <w:color w:val="0000FF"/>
                <w:szCs w:val="21"/>
              </w:rPr>
            </w:pPr>
            <w:r w:rsidRPr="006F146E">
              <w:rPr>
                <w:rFonts w:hint="eastAsia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CD7735" w:rsidRPr="0065175B" w:rsidRDefault="00CD7735" w:rsidP="0065175B">
            <w:pPr>
              <w:jc w:val="center"/>
              <w:rPr>
                <w:rFonts w:ascii="宋体" w:hAnsi="宋体"/>
                <w:color w:val="0000FF"/>
                <w:szCs w:val="21"/>
              </w:rPr>
            </w:pPr>
            <w:r w:rsidRPr="0065175B">
              <w:rPr>
                <w:rFonts w:ascii="宋体" w:hAnsi="宋体" w:hint="eastAsia"/>
                <w:color w:val="0000FF"/>
                <w:szCs w:val="21"/>
              </w:rPr>
              <w:t xml:space="preserve"> </w:t>
            </w:r>
            <w:r w:rsidR="0065175B">
              <w:rPr>
                <w:rFonts w:ascii="宋体" w:hAnsi="宋体" w:hint="eastAsia"/>
                <w:color w:val="0000FF"/>
                <w:szCs w:val="21"/>
              </w:rPr>
              <w:t xml:space="preserve"> </w:t>
            </w:r>
            <w:r w:rsidRPr="0065175B">
              <w:rPr>
                <w:rFonts w:ascii="宋体" w:hAnsi="宋体"/>
                <w:b/>
                <w:color w:val="0000FF"/>
                <w:szCs w:val="21"/>
              </w:rPr>
              <w:t>￥</w:t>
            </w:r>
            <w:r w:rsidRPr="0065175B">
              <w:rPr>
                <w:rFonts w:ascii="宋体" w:hAnsi="宋体" w:hint="eastAsia"/>
                <w:color w:val="0000FF"/>
                <w:szCs w:val="21"/>
              </w:rPr>
              <w:t>0.00</w:t>
            </w:r>
          </w:p>
        </w:tc>
        <w:tc>
          <w:tcPr>
            <w:tcW w:w="2247" w:type="dxa"/>
            <w:vMerge/>
          </w:tcPr>
          <w:p w:rsidR="00CD7735" w:rsidRPr="003A3E9C" w:rsidRDefault="00CD7735" w:rsidP="003A3E9C">
            <w:pPr>
              <w:jc w:val="center"/>
              <w:rPr>
                <w:szCs w:val="21"/>
              </w:rPr>
            </w:pPr>
          </w:p>
        </w:tc>
      </w:tr>
    </w:tbl>
    <w:p w:rsidR="00EB43BE" w:rsidRPr="003A3E9C" w:rsidRDefault="00EB43BE" w:rsidP="003A3E9C">
      <w:pPr>
        <w:numPr>
          <w:ilvl w:val="0"/>
          <w:numId w:val="1"/>
        </w:numPr>
        <w:rPr>
          <w:b/>
          <w:bCs/>
          <w:szCs w:val="21"/>
        </w:rPr>
      </w:pPr>
      <w:r w:rsidRPr="003A3E9C">
        <w:rPr>
          <w:rFonts w:hint="eastAsia"/>
          <w:b/>
          <w:bCs/>
          <w:szCs w:val="21"/>
        </w:rPr>
        <w:t>支付方式</w:t>
      </w:r>
    </w:p>
    <w:p w:rsidR="00855EDA" w:rsidRPr="00321449" w:rsidRDefault="00EC4E7B" w:rsidP="003A3E9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="00855EDA" w:rsidRPr="00321449">
        <w:rPr>
          <w:rFonts w:ascii="宋体" w:hAnsi="宋体" w:hint="eastAsia"/>
          <w:szCs w:val="21"/>
        </w:rPr>
        <w:t>、甲方一次</w:t>
      </w:r>
      <w:r w:rsidR="008413CE" w:rsidRPr="00321449">
        <w:rPr>
          <w:rFonts w:ascii="宋体" w:hAnsi="宋体" w:hint="eastAsia"/>
          <w:szCs w:val="21"/>
        </w:rPr>
        <w:t>性</w:t>
      </w:r>
      <w:r w:rsidR="00855EDA" w:rsidRPr="00321449">
        <w:rPr>
          <w:rFonts w:ascii="宋体" w:hAnsi="宋体" w:hint="eastAsia"/>
          <w:szCs w:val="21"/>
        </w:rPr>
        <w:t>支付</w:t>
      </w:r>
      <w:r w:rsidR="00F07C8C" w:rsidRPr="00321449">
        <w:rPr>
          <w:rFonts w:ascii="宋体" w:hAnsi="宋体" w:hint="eastAsia"/>
          <w:szCs w:val="21"/>
        </w:rPr>
        <w:t>款项</w:t>
      </w:r>
      <w:r w:rsidR="00791A6A">
        <w:rPr>
          <w:rFonts w:ascii="宋体" w:hAnsi="宋体" w:hint="eastAsia"/>
          <w:szCs w:val="21"/>
        </w:rPr>
        <w:t>，</w:t>
      </w:r>
      <w:r w:rsidR="00855EDA" w:rsidRPr="00321449">
        <w:rPr>
          <w:rFonts w:ascii="宋体" w:hAnsi="宋体" w:hint="eastAsia"/>
          <w:szCs w:val="21"/>
        </w:rPr>
        <w:t>乙方开具</w:t>
      </w:r>
      <w:r w:rsidR="001F209D">
        <w:rPr>
          <w:rFonts w:ascii="宋体" w:hAnsi="宋体" w:hint="eastAsia"/>
          <w:szCs w:val="21"/>
        </w:rPr>
        <w:t>合规</w:t>
      </w:r>
      <w:r w:rsidR="00F919F1">
        <w:rPr>
          <w:rFonts w:ascii="宋体" w:hAnsi="宋体" w:hint="eastAsia"/>
          <w:szCs w:val="21"/>
        </w:rPr>
        <w:t>等额</w:t>
      </w:r>
      <w:r w:rsidR="00855EDA" w:rsidRPr="00321449">
        <w:rPr>
          <w:rFonts w:ascii="宋体" w:hAnsi="宋体" w:hint="eastAsia"/>
          <w:szCs w:val="21"/>
        </w:rPr>
        <w:t>发票。</w:t>
      </w:r>
    </w:p>
    <w:p w:rsidR="00F07C8C" w:rsidRPr="003A3E9C" w:rsidRDefault="00EC4E7B" w:rsidP="003A3E9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280915" w:rsidRPr="00321449">
        <w:rPr>
          <w:rFonts w:ascii="宋体" w:hAnsi="宋体" w:hint="eastAsia"/>
          <w:szCs w:val="21"/>
        </w:rPr>
        <w:t>、</w:t>
      </w:r>
      <w:r w:rsidR="00F07C8C" w:rsidRPr="00321449">
        <w:rPr>
          <w:rFonts w:ascii="宋体" w:hAnsi="宋体" w:hint="eastAsia"/>
          <w:szCs w:val="21"/>
        </w:rPr>
        <w:t>支付日期：</w:t>
      </w:r>
      <w:r w:rsidR="006527D3" w:rsidRPr="006527D3">
        <w:rPr>
          <w:rFonts w:ascii="宋体" w:hAnsi="宋体" w:hint="eastAsia"/>
          <w:szCs w:val="21"/>
        </w:rPr>
        <w:t>合同签订之日起三个月内</w:t>
      </w:r>
      <w:r w:rsidR="00F07C8C" w:rsidRPr="003A3E9C">
        <w:rPr>
          <w:rFonts w:ascii="宋体" w:hAnsi="宋体" w:hint="eastAsia"/>
          <w:szCs w:val="21"/>
        </w:rPr>
        <w:t>。</w:t>
      </w:r>
    </w:p>
    <w:p w:rsidR="00A8303B" w:rsidRPr="003A3E9C" w:rsidRDefault="00A8303B" w:rsidP="003A3E9C">
      <w:pPr>
        <w:rPr>
          <w:rFonts w:ascii="宋体" w:hAnsi="宋体"/>
          <w:b/>
          <w:szCs w:val="21"/>
        </w:rPr>
      </w:pPr>
      <w:r w:rsidRPr="003A3E9C">
        <w:rPr>
          <w:rFonts w:ascii="宋体" w:hAnsi="宋体" w:hint="eastAsia"/>
          <w:b/>
          <w:szCs w:val="21"/>
        </w:rPr>
        <w:t>三、软件产品的工作条件</w:t>
      </w:r>
    </w:p>
    <w:p w:rsidR="00A8303B" w:rsidRPr="003A3E9C" w:rsidRDefault="00A8303B" w:rsidP="003A3E9C">
      <w:pPr>
        <w:rPr>
          <w:rFonts w:ascii="仿宋_GB2312" w:eastAsia="仿宋_GB2312"/>
          <w:szCs w:val="21"/>
        </w:rPr>
      </w:pPr>
      <w:r w:rsidRPr="003A3E9C">
        <w:rPr>
          <w:rFonts w:ascii="宋体" w:hAnsi="宋体" w:hint="eastAsia"/>
          <w:szCs w:val="21"/>
        </w:rPr>
        <w:t>为了保证</w:t>
      </w:r>
      <w:r w:rsidR="0007191D" w:rsidRPr="003A3E9C">
        <w:rPr>
          <w:rFonts w:ascii="宋体" w:hAnsi="宋体" w:hint="eastAsia"/>
          <w:szCs w:val="21"/>
        </w:rPr>
        <w:t>软件</w:t>
      </w:r>
      <w:r w:rsidRPr="003A3E9C">
        <w:rPr>
          <w:rFonts w:ascii="宋体" w:hAnsi="宋体" w:hint="eastAsia"/>
          <w:szCs w:val="21"/>
        </w:rPr>
        <w:t>产品的正常运行，甲方应当</w:t>
      </w:r>
      <w:r w:rsidR="00290B5F" w:rsidRPr="003A3E9C">
        <w:rPr>
          <w:rFonts w:ascii="宋体" w:hAnsi="宋体" w:hint="eastAsia"/>
          <w:szCs w:val="21"/>
        </w:rPr>
        <w:t>具备</w:t>
      </w:r>
      <w:r w:rsidRPr="003A3E9C">
        <w:rPr>
          <w:rFonts w:ascii="宋体" w:hAnsi="宋体" w:hint="eastAsia"/>
          <w:szCs w:val="21"/>
        </w:rPr>
        <w:t>下列工作条件：</w:t>
      </w:r>
    </w:p>
    <w:p w:rsidR="00A8303B" w:rsidRPr="003A3E9C" w:rsidRDefault="00A8303B" w:rsidP="003A3E9C">
      <w:pPr>
        <w:rPr>
          <w:rFonts w:ascii="宋体" w:hAnsi="宋体"/>
          <w:szCs w:val="21"/>
        </w:rPr>
      </w:pPr>
      <w:r w:rsidRPr="003A3E9C">
        <w:rPr>
          <w:rFonts w:ascii="宋体" w:hAnsi="宋体" w:hint="eastAsia"/>
          <w:szCs w:val="21"/>
        </w:rPr>
        <w:t>1</w:t>
      </w:r>
      <w:r w:rsidR="00280915">
        <w:rPr>
          <w:rFonts w:ascii="宋体" w:hAnsi="宋体" w:hint="eastAsia"/>
          <w:szCs w:val="21"/>
        </w:rPr>
        <w:t>、</w:t>
      </w:r>
      <w:r w:rsidRPr="003A3E9C">
        <w:rPr>
          <w:rFonts w:ascii="宋体" w:hAnsi="宋体"/>
          <w:szCs w:val="21"/>
        </w:rPr>
        <w:t>Windows</w:t>
      </w:r>
      <w:r w:rsidR="00A51279">
        <w:rPr>
          <w:rFonts w:ascii="宋体" w:hAnsi="宋体" w:hint="eastAsia"/>
          <w:szCs w:val="21"/>
        </w:rPr>
        <w:t>7</w:t>
      </w:r>
      <w:r w:rsidRPr="003A3E9C">
        <w:rPr>
          <w:rFonts w:ascii="宋体" w:hAnsi="宋体" w:hint="eastAsia"/>
          <w:szCs w:val="21"/>
        </w:rPr>
        <w:t>或</w:t>
      </w:r>
      <w:proofErr w:type="spellStart"/>
      <w:r w:rsidRPr="003A3E9C">
        <w:rPr>
          <w:rFonts w:ascii="宋体" w:hAnsi="宋体"/>
          <w:szCs w:val="21"/>
        </w:rPr>
        <w:t>Windows</w:t>
      </w:r>
      <w:r w:rsidR="00A51279">
        <w:rPr>
          <w:rFonts w:ascii="宋体" w:hAnsi="宋体" w:hint="eastAsia"/>
          <w:szCs w:val="21"/>
        </w:rPr>
        <w:t>XP</w:t>
      </w:r>
      <w:proofErr w:type="spellEnd"/>
      <w:r w:rsidRPr="003A3E9C">
        <w:rPr>
          <w:rFonts w:ascii="宋体" w:hAnsi="宋体" w:hint="eastAsia"/>
          <w:szCs w:val="21"/>
        </w:rPr>
        <w:t>计算机操作系统</w:t>
      </w:r>
      <w:r w:rsidR="007C1FC7">
        <w:rPr>
          <w:rFonts w:ascii="宋体" w:hAnsi="宋体" w:hint="eastAsia"/>
          <w:szCs w:val="21"/>
        </w:rPr>
        <w:t>，</w:t>
      </w:r>
      <w:r w:rsidRPr="003A3E9C">
        <w:rPr>
          <w:rFonts w:ascii="宋体" w:hAnsi="宋体" w:hint="eastAsia"/>
          <w:szCs w:val="21"/>
        </w:rPr>
        <w:t>显示器分辨率不低于1024*768像素；</w:t>
      </w:r>
    </w:p>
    <w:p w:rsidR="00A8303B" w:rsidRPr="003A3E9C" w:rsidRDefault="001211F3" w:rsidP="003A3E9C">
      <w:pPr>
        <w:ind w:left="525" w:hangingChars="250" w:hanging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280915">
        <w:rPr>
          <w:rFonts w:ascii="宋体" w:hAnsi="宋体" w:hint="eastAsia"/>
          <w:szCs w:val="21"/>
        </w:rPr>
        <w:t>、</w:t>
      </w:r>
      <w:r w:rsidR="00A8303B" w:rsidRPr="003A3E9C">
        <w:rPr>
          <w:rFonts w:ascii="宋体" w:hAnsi="宋体" w:hint="eastAsia"/>
          <w:szCs w:val="21"/>
        </w:rPr>
        <w:t>升级软件或下载数据文件时，计算机需要连接INTERNET互联网；</w:t>
      </w:r>
    </w:p>
    <w:p w:rsidR="00A8303B" w:rsidRPr="003A3E9C" w:rsidRDefault="001211F3" w:rsidP="003A3E9C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280915">
        <w:rPr>
          <w:rFonts w:ascii="宋体" w:hAnsi="宋体" w:hint="eastAsia"/>
          <w:szCs w:val="21"/>
        </w:rPr>
        <w:t>、</w:t>
      </w:r>
      <w:r w:rsidR="00A8303B" w:rsidRPr="003A3E9C">
        <w:rPr>
          <w:rFonts w:ascii="宋体" w:hAnsi="宋体" w:hint="eastAsia"/>
          <w:szCs w:val="21"/>
        </w:rPr>
        <w:t>对于多用户版软件, 需要在计算机</w:t>
      </w:r>
      <w:r w:rsidR="00A8303B" w:rsidRPr="0038502F">
        <w:rPr>
          <w:rFonts w:ascii="宋体" w:hAnsi="宋体" w:hint="eastAsia"/>
          <w:b/>
          <w:szCs w:val="21"/>
        </w:rPr>
        <w:t>有线局域网</w:t>
      </w:r>
      <w:r w:rsidR="00A8303B" w:rsidRPr="003A3E9C">
        <w:rPr>
          <w:rFonts w:ascii="宋体" w:hAnsi="宋体" w:hint="eastAsia"/>
          <w:szCs w:val="21"/>
        </w:rPr>
        <w:t>环境内运行；</w:t>
      </w:r>
    </w:p>
    <w:p w:rsidR="00A8303B" w:rsidRPr="003A3E9C" w:rsidRDefault="001211F3" w:rsidP="003A3E9C">
      <w:pPr>
        <w:rPr>
          <w:szCs w:val="21"/>
        </w:rPr>
      </w:pPr>
      <w:r>
        <w:rPr>
          <w:rFonts w:ascii="宋体" w:hAnsi="宋体" w:hint="eastAsia"/>
          <w:szCs w:val="21"/>
        </w:rPr>
        <w:t>4</w:t>
      </w:r>
      <w:r w:rsidR="00280915">
        <w:rPr>
          <w:rFonts w:ascii="宋体" w:hAnsi="宋体" w:hint="eastAsia"/>
          <w:szCs w:val="21"/>
        </w:rPr>
        <w:t>、</w:t>
      </w:r>
      <w:r w:rsidR="00A8303B" w:rsidRPr="003A3E9C">
        <w:rPr>
          <w:rFonts w:ascii="宋体" w:hAnsi="宋体" w:hint="eastAsia"/>
          <w:szCs w:val="21"/>
        </w:rPr>
        <w:t>甲方操作人员应掌握工程造价专业知识，熟悉天津市</w:t>
      </w:r>
      <w:r w:rsidR="00E04CF3">
        <w:rPr>
          <w:rFonts w:ascii="宋体" w:hAnsi="宋体" w:hint="eastAsia"/>
          <w:szCs w:val="21"/>
        </w:rPr>
        <w:t>各专业</w:t>
      </w:r>
      <w:r w:rsidR="00A8303B" w:rsidRPr="003A3E9C">
        <w:rPr>
          <w:rFonts w:ascii="宋体" w:hAnsi="宋体" w:hint="eastAsia"/>
          <w:szCs w:val="21"/>
        </w:rPr>
        <w:t>工程预算基价。</w:t>
      </w:r>
    </w:p>
    <w:p w:rsidR="00EB43BE" w:rsidRPr="003A3E9C" w:rsidRDefault="00A8303B" w:rsidP="003A3E9C">
      <w:pPr>
        <w:rPr>
          <w:b/>
          <w:bCs/>
          <w:szCs w:val="21"/>
        </w:rPr>
      </w:pPr>
      <w:r w:rsidRPr="003A3E9C">
        <w:rPr>
          <w:rFonts w:hint="eastAsia"/>
          <w:b/>
          <w:szCs w:val="21"/>
        </w:rPr>
        <w:t>四、</w:t>
      </w:r>
      <w:r w:rsidR="00EB43BE" w:rsidRPr="003A3E9C">
        <w:rPr>
          <w:rFonts w:hint="eastAsia"/>
          <w:b/>
          <w:bCs/>
          <w:szCs w:val="21"/>
        </w:rPr>
        <w:t>服务项目</w:t>
      </w:r>
    </w:p>
    <w:p w:rsidR="00AC2216" w:rsidRPr="003A3E9C" w:rsidRDefault="00AC2216" w:rsidP="003A3E9C">
      <w:pPr>
        <w:rPr>
          <w:rFonts w:ascii="宋体" w:hAnsi="宋体"/>
          <w:szCs w:val="21"/>
        </w:rPr>
      </w:pPr>
      <w:r w:rsidRPr="003A3E9C">
        <w:rPr>
          <w:rFonts w:ascii="宋体" w:hAnsi="宋体" w:hint="eastAsia"/>
          <w:szCs w:val="21"/>
        </w:rPr>
        <w:t>1、乙方提供</w:t>
      </w:r>
      <w:r w:rsidR="006C724A" w:rsidRPr="003A3E9C">
        <w:rPr>
          <w:rFonts w:hint="eastAsia"/>
          <w:szCs w:val="21"/>
        </w:rPr>
        <w:t>建设工程计价系统</w:t>
      </w:r>
      <w:r w:rsidR="006C724A" w:rsidRPr="003A3E9C">
        <w:rPr>
          <w:rFonts w:hint="eastAsia"/>
          <w:szCs w:val="21"/>
        </w:rPr>
        <w:t>V201</w:t>
      </w:r>
      <w:r w:rsidR="00E04CF3">
        <w:rPr>
          <w:rFonts w:hint="eastAsia"/>
          <w:szCs w:val="21"/>
        </w:rPr>
        <w:t>6</w:t>
      </w:r>
      <w:r w:rsidRPr="003A3E9C">
        <w:rPr>
          <w:rFonts w:ascii="宋体" w:hAnsi="宋体" w:hint="eastAsia"/>
          <w:szCs w:val="21"/>
        </w:rPr>
        <w:t>软件原装套件；</w:t>
      </w:r>
    </w:p>
    <w:p w:rsidR="00AC2216" w:rsidRPr="003A3E9C" w:rsidRDefault="00AC2216" w:rsidP="003A3E9C">
      <w:pPr>
        <w:rPr>
          <w:rFonts w:ascii="宋体" w:hAnsi="宋体"/>
          <w:szCs w:val="21"/>
        </w:rPr>
      </w:pPr>
      <w:r w:rsidRPr="003A3E9C">
        <w:rPr>
          <w:rFonts w:ascii="宋体" w:hAnsi="宋体" w:hint="eastAsia"/>
          <w:szCs w:val="21"/>
        </w:rPr>
        <w:t>2、软件产品</w:t>
      </w:r>
      <w:r w:rsidR="00C82964" w:rsidRPr="003A3E9C">
        <w:rPr>
          <w:rFonts w:ascii="宋体" w:hAnsi="宋体" w:hint="eastAsia"/>
          <w:szCs w:val="21"/>
        </w:rPr>
        <w:t>服务</w:t>
      </w:r>
      <w:r w:rsidR="00C82964" w:rsidRPr="003A1F4E">
        <w:rPr>
          <w:rFonts w:ascii="宋体" w:hAnsi="宋体" w:hint="eastAsia"/>
          <w:szCs w:val="21"/>
        </w:rPr>
        <w:t>期限</w:t>
      </w:r>
      <w:r w:rsidRPr="003A1F4E">
        <w:rPr>
          <w:rFonts w:ascii="宋体" w:hAnsi="宋体" w:hint="eastAsia"/>
          <w:szCs w:val="21"/>
        </w:rPr>
        <w:t>：</w:t>
      </w:r>
      <w:r w:rsidR="003A1F4E" w:rsidRPr="003A1F4E">
        <w:rPr>
          <w:rFonts w:ascii="宋体" w:hAnsi="宋体" w:hint="eastAsia"/>
          <w:szCs w:val="21"/>
        </w:rPr>
        <w:t>20</w:t>
      </w:r>
      <w:r w:rsidR="003A1F4E">
        <w:rPr>
          <w:rFonts w:ascii="宋体" w:hAnsi="宋体" w:hint="eastAsia"/>
          <w:szCs w:val="21"/>
        </w:rPr>
        <w:t>16</w:t>
      </w:r>
      <w:r w:rsidR="003A1F4E" w:rsidRPr="003A1F4E">
        <w:rPr>
          <w:rFonts w:ascii="宋体" w:hAnsi="宋体" w:hint="eastAsia"/>
          <w:szCs w:val="21"/>
        </w:rPr>
        <w:t>天津市</w:t>
      </w:r>
      <w:r w:rsidR="003A1F4E">
        <w:rPr>
          <w:rFonts w:ascii="宋体" w:hAnsi="宋体" w:hint="eastAsia"/>
          <w:szCs w:val="21"/>
        </w:rPr>
        <w:t>工程</w:t>
      </w:r>
      <w:r w:rsidR="003A1F4E" w:rsidRPr="003A1F4E">
        <w:rPr>
          <w:rFonts w:ascii="宋体" w:hAnsi="宋体" w:hint="eastAsia"/>
          <w:szCs w:val="21"/>
        </w:rPr>
        <w:t>预算基价执行期</w:t>
      </w:r>
      <w:r w:rsidRPr="003A1F4E">
        <w:rPr>
          <w:rFonts w:ascii="宋体" w:hAnsi="宋体" w:hint="eastAsia"/>
          <w:szCs w:val="21"/>
        </w:rPr>
        <w:t>。在</w:t>
      </w:r>
      <w:r w:rsidR="00C82964" w:rsidRPr="003A3E9C">
        <w:rPr>
          <w:rFonts w:ascii="宋体" w:hAnsi="宋体" w:hint="eastAsia"/>
          <w:szCs w:val="21"/>
        </w:rPr>
        <w:t>此期限</w:t>
      </w:r>
      <w:r w:rsidRPr="003A3E9C">
        <w:rPr>
          <w:rFonts w:ascii="宋体" w:hAnsi="宋体" w:hint="eastAsia"/>
          <w:szCs w:val="21"/>
        </w:rPr>
        <w:t>内</w:t>
      </w:r>
      <w:r w:rsidR="000D531A" w:rsidRPr="003A3E9C">
        <w:rPr>
          <w:rFonts w:ascii="宋体" w:hAnsi="宋体" w:hint="eastAsia"/>
          <w:szCs w:val="21"/>
        </w:rPr>
        <w:t>：</w:t>
      </w:r>
    </w:p>
    <w:p w:rsidR="00AC2216" w:rsidRPr="003A3E9C" w:rsidRDefault="00C83122" w:rsidP="003A3E9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</w:t>
      </w:r>
      <w:r w:rsidR="00D50BA8" w:rsidRPr="003A3E9C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)</w:t>
      </w:r>
      <w:r w:rsidR="000D531A" w:rsidRPr="003A3E9C">
        <w:rPr>
          <w:rFonts w:ascii="宋体" w:hAnsi="宋体" w:hint="eastAsia"/>
          <w:szCs w:val="21"/>
        </w:rPr>
        <w:t>通过乙方</w:t>
      </w:r>
      <w:r w:rsidR="000D531A" w:rsidRPr="003A3E9C">
        <w:rPr>
          <w:rFonts w:hint="eastAsia"/>
          <w:szCs w:val="21"/>
        </w:rPr>
        <w:t>网站，</w:t>
      </w:r>
      <w:r w:rsidR="000D531A" w:rsidRPr="003A3E9C">
        <w:rPr>
          <w:rFonts w:ascii="宋体" w:hAnsi="宋体" w:hint="eastAsia"/>
          <w:szCs w:val="21"/>
        </w:rPr>
        <w:t>乙方</w:t>
      </w:r>
      <w:r w:rsidR="00AC2216" w:rsidRPr="003A3E9C">
        <w:rPr>
          <w:rFonts w:ascii="宋体" w:hAnsi="宋体" w:hint="eastAsia"/>
          <w:szCs w:val="21"/>
        </w:rPr>
        <w:t>提供软件</w:t>
      </w:r>
      <w:r w:rsidR="00D50BA8" w:rsidRPr="003A3E9C">
        <w:rPr>
          <w:rFonts w:ascii="宋体" w:hAnsi="宋体" w:hint="eastAsia"/>
          <w:szCs w:val="21"/>
        </w:rPr>
        <w:t>升级程序</w:t>
      </w:r>
      <w:r w:rsidR="0086035D">
        <w:rPr>
          <w:rFonts w:ascii="宋体" w:hAnsi="宋体" w:hint="eastAsia"/>
          <w:szCs w:val="21"/>
        </w:rPr>
        <w:t>，以及</w:t>
      </w:r>
      <w:r w:rsidR="00AC2216" w:rsidRPr="003A3E9C">
        <w:rPr>
          <w:rFonts w:ascii="宋体" w:hAnsi="宋体" w:hint="eastAsia"/>
          <w:szCs w:val="21"/>
        </w:rPr>
        <w:t>天津工程造价信息</w:t>
      </w:r>
      <w:r w:rsidR="00AC2216" w:rsidRPr="005914BA">
        <w:rPr>
          <w:rFonts w:ascii="宋体" w:hAnsi="宋体" w:hint="eastAsia"/>
          <w:szCs w:val="21"/>
        </w:rPr>
        <w:t>数据文件</w:t>
      </w:r>
      <w:r w:rsidR="00FE5C68" w:rsidRPr="003A3E9C">
        <w:rPr>
          <w:rFonts w:ascii="宋体" w:hAnsi="宋体" w:hint="eastAsia"/>
          <w:szCs w:val="21"/>
        </w:rPr>
        <w:t>。</w:t>
      </w:r>
    </w:p>
    <w:p w:rsidR="00A8303B" w:rsidRPr="003A3E9C" w:rsidRDefault="00C83122" w:rsidP="003A3E9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</w:t>
      </w:r>
      <w:r w:rsidR="0086035D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)</w:t>
      </w:r>
      <w:r w:rsidR="00A8303B" w:rsidRPr="003A3E9C">
        <w:rPr>
          <w:rFonts w:ascii="宋体" w:hAnsi="宋体" w:hint="eastAsia"/>
          <w:szCs w:val="21"/>
        </w:rPr>
        <w:t>法定工作日的工作时间，</w:t>
      </w:r>
      <w:r w:rsidR="000D531A" w:rsidRPr="003A3E9C">
        <w:rPr>
          <w:rFonts w:ascii="宋体" w:hAnsi="宋体" w:hint="eastAsia"/>
          <w:szCs w:val="21"/>
        </w:rPr>
        <w:t>乙方</w:t>
      </w:r>
      <w:r w:rsidR="00AC2216" w:rsidRPr="003A3E9C">
        <w:rPr>
          <w:rFonts w:ascii="宋体" w:hAnsi="宋体" w:hint="eastAsia"/>
          <w:szCs w:val="21"/>
        </w:rPr>
        <w:t>提供软件技术咨询</w:t>
      </w:r>
      <w:r w:rsidR="000D531A" w:rsidRPr="003A3E9C">
        <w:rPr>
          <w:rFonts w:ascii="宋体" w:hAnsi="宋体" w:hint="eastAsia"/>
          <w:szCs w:val="21"/>
        </w:rPr>
        <w:t>指导</w:t>
      </w:r>
      <w:r w:rsidR="00AC2216" w:rsidRPr="003A3E9C">
        <w:rPr>
          <w:rFonts w:ascii="宋体" w:hAnsi="宋体" w:hint="eastAsia"/>
          <w:szCs w:val="21"/>
        </w:rPr>
        <w:t>(电话或电子邮件方式)</w:t>
      </w:r>
      <w:r w:rsidR="00FE5C68" w:rsidRPr="003A3E9C">
        <w:rPr>
          <w:rFonts w:ascii="宋体" w:hAnsi="宋体" w:hint="eastAsia"/>
          <w:szCs w:val="21"/>
        </w:rPr>
        <w:t>。同时，涉及到甲方计算机操作系统、安全防护类软件、计算机硬件以及局域网的问题，</w:t>
      </w:r>
      <w:proofErr w:type="gramStart"/>
      <w:r w:rsidR="00FE5C68" w:rsidRPr="003A3E9C">
        <w:rPr>
          <w:rFonts w:ascii="宋体" w:hAnsi="宋体" w:hint="eastAsia"/>
          <w:szCs w:val="21"/>
        </w:rPr>
        <w:t>乙方仅</w:t>
      </w:r>
      <w:proofErr w:type="gramEnd"/>
      <w:r w:rsidR="00FE5C68" w:rsidRPr="003A3E9C">
        <w:rPr>
          <w:rFonts w:ascii="宋体" w:hAnsi="宋体" w:hint="eastAsia"/>
          <w:szCs w:val="21"/>
        </w:rPr>
        <w:t>配合甲方专业人员进行分析。</w:t>
      </w:r>
    </w:p>
    <w:p w:rsidR="00EB43BE" w:rsidRPr="00280915" w:rsidRDefault="00C83122" w:rsidP="0086035D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szCs w:val="21"/>
        </w:rPr>
        <w:t>(</w:t>
      </w:r>
      <w:r w:rsidR="0086035D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)</w:t>
      </w:r>
      <w:r w:rsidR="00673777" w:rsidRPr="003A3E9C">
        <w:rPr>
          <w:rFonts w:ascii="宋体" w:hAnsi="宋体" w:hint="eastAsia"/>
          <w:szCs w:val="21"/>
        </w:rPr>
        <w:t>法定工作日的工作时间，</w:t>
      </w:r>
      <w:r w:rsidR="000D531A" w:rsidRPr="003A3E9C">
        <w:rPr>
          <w:rFonts w:ascii="宋体" w:hAnsi="宋体" w:hint="eastAsia"/>
          <w:szCs w:val="21"/>
        </w:rPr>
        <w:t>乙方</w:t>
      </w:r>
      <w:r w:rsidR="00A8303B" w:rsidRPr="003A3E9C">
        <w:rPr>
          <w:rFonts w:ascii="宋体" w:hAnsi="宋体" w:hint="eastAsia"/>
          <w:szCs w:val="21"/>
        </w:rPr>
        <w:t>提供软件使用</w:t>
      </w:r>
      <w:r w:rsidR="00AC2216" w:rsidRPr="003A3E9C">
        <w:rPr>
          <w:rFonts w:ascii="宋体" w:hAnsi="宋体" w:hint="eastAsia"/>
          <w:szCs w:val="21"/>
        </w:rPr>
        <w:t>培训。</w:t>
      </w:r>
      <w:r w:rsidR="000D531A" w:rsidRPr="003A3E9C">
        <w:rPr>
          <w:rFonts w:ascii="宋体" w:hAnsi="宋体" w:hint="eastAsia"/>
          <w:szCs w:val="21"/>
        </w:rPr>
        <w:t>甲方</w:t>
      </w:r>
      <w:r w:rsidR="00371E35" w:rsidRPr="003A3E9C">
        <w:rPr>
          <w:rFonts w:ascii="宋体" w:hAnsi="宋体" w:hint="eastAsia"/>
          <w:szCs w:val="21"/>
        </w:rPr>
        <w:t>可</w:t>
      </w:r>
      <w:r w:rsidR="000D531A" w:rsidRPr="003A3E9C">
        <w:rPr>
          <w:rFonts w:ascii="宋体" w:hAnsi="宋体" w:hint="eastAsia"/>
          <w:szCs w:val="21"/>
        </w:rPr>
        <w:t>向乙方电话预约，到乙方工作地点接受单独培训。</w:t>
      </w:r>
      <w:r w:rsidR="008D40E0" w:rsidRPr="008D40E0">
        <w:rPr>
          <w:rFonts w:ascii="宋体" w:hAnsi="宋体" w:hint="eastAsia"/>
          <w:b/>
          <w:szCs w:val="21"/>
        </w:rPr>
        <w:t>五、</w:t>
      </w:r>
      <w:r w:rsidR="00EB43BE" w:rsidRPr="003A3E9C">
        <w:rPr>
          <w:rFonts w:hint="eastAsia"/>
          <w:b/>
          <w:bCs/>
          <w:szCs w:val="21"/>
        </w:rPr>
        <w:t>产品质量</w:t>
      </w:r>
      <w:r w:rsidR="00EB43BE" w:rsidRPr="00280915">
        <w:rPr>
          <w:rFonts w:ascii="宋体" w:hAnsi="宋体" w:hint="eastAsia"/>
          <w:b/>
          <w:bCs/>
          <w:szCs w:val="21"/>
        </w:rPr>
        <w:t>保证</w:t>
      </w:r>
    </w:p>
    <w:p w:rsidR="00EB43BE" w:rsidRPr="00280915" w:rsidRDefault="00EB43BE" w:rsidP="003A3E9C">
      <w:pPr>
        <w:numPr>
          <w:ilvl w:val="0"/>
          <w:numId w:val="9"/>
        </w:numPr>
        <w:rPr>
          <w:rFonts w:ascii="宋体" w:hAnsi="宋体"/>
          <w:szCs w:val="21"/>
        </w:rPr>
      </w:pPr>
      <w:r w:rsidRPr="00280915">
        <w:rPr>
          <w:rFonts w:ascii="宋体" w:hAnsi="宋体" w:hint="eastAsia"/>
          <w:szCs w:val="21"/>
        </w:rPr>
        <w:t>乙方提供的</w:t>
      </w:r>
      <w:r w:rsidR="00371E35" w:rsidRPr="00280915">
        <w:rPr>
          <w:rFonts w:ascii="宋体" w:hAnsi="宋体" w:hint="eastAsia"/>
          <w:szCs w:val="21"/>
        </w:rPr>
        <w:t>软件原装套件，包括软件加密锁</w:t>
      </w:r>
      <w:r w:rsidR="00796C7D">
        <w:rPr>
          <w:rFonts w:ascii="宋体" w:hAnsi="宋体" w:hint="eastAsia"/>
          <w:szCs w:val="21"/>
        </w:rPr>
        <w:t>和</w:t>
      </w:r>
      <w:r w:rsidRPr="00280915">
        <w:rPr>
          <w:rFonts w:ascii="宋体" w:hAnsi="宋体" w:hint="eastAsia"/>
          <w:szCs w:val="21"/>
        </w:rPr>
        <w:t>光盘。</w:t>
      </w:r>
    </w:p>
    <w:p w:rsidR="00371E35" w:rsidRPr="00280915" w:rsidRDefault="000D5007" w:rsidP="003A3E9C">
      <w:pPr>
        <w:numPr>
          <w:ilvl w:val="0"/>
          <w:numId w:val="9"/>
        </w:numPr>
        <w:rPr>
          <w:rFonts w:ascii="宋体" w:hAnsi="宋体"/>
          <w:szCs w:val="21"/>
        </w:rPr>
      </w:pPr>
      <w:r w:rsidRPr="00280915">
        <w:rPr>
          <w:rFonts w:ascii="宋体" w:hAnsi="宋体" w:hint="eastAsia"/>
          <w:szCs w:val="21"/>
        </w:rPr>
        <w:t>在</w:t>
      </w:r>
      <w:r w:rsidR="00371E35" w:rsidRPr="00280915">
        <w:rPr>
          <w:rFonts w:ascii="宋体" w:hAnsi="宋体" w:hint="eastAsia"/>
          <w:szCs w:val="21"/>
        </w:rPr>
        <w:t>产品</w:t>
      </w:r>
      <w:r w:rsidR="00796C7D" w:rsidRPr="003A3E9C">
        <w:rPr>
          <w:rFonts w:ascii="宋体" w:hAnsi="宋体" w:hint="eastAsia"/>
          <w:szCs w:val="21"/>
        </w:rPr>
        <w:t>服务</w:t>
      </w:r>
      <w:r w:rsidR="00796C7D" w:rsidRPr="003A1F4E">
        <w:rPr>
          <w:rFonts w:ascii="宋体" w:hAnsi="宋体" w:hint="eastAsia"/>
          <w:szCs w:val="21"/>
        </w:rPr>
        <w:t>期限</w:t>
      </w:r>
      <w:r w:rsidRPr="00280915">
        <w:rPr>
          <w:rFonts w:ascii="宋体" w:hAnsi="宋体" w:hint="eastAsia"/>
          <w:szCs w:val="21"/>
        </w:rPr>
        <w:t>内，如果软件加密</w:t>
      </w:r>
      <w:proofErr w:type="gramStart"/>
      <w:r w:rsidRPr="00280915">
        <w:rPr>
          <w:rFonts w:ascii="宋体" w:hAnsi="宋体" w:hint="eastAsia"/>
          <w:szCs w:val="21"/>
        </w:rPr>
        <w:t>锁出现</w:t>
      </w:r>
      <w:proofErr w:type="gramEnd"/>
      <w:r w:rsidRPr="00280915">
        <w:rPr>
          <w:rFonts w:ascii="宋体" w:hAnsi="宋体" w:hint="eastAsia"/>
          <w:szCs w:val="21"/>
        </w:rPr>
        <w:t>质量问题</w:t>
      </w:r>
      <w:r w:rsidR="001A77D1">
        <w:rPr>
          <w:rFonts w:ascii="宋体" w:hAnsi="宋体" w:hint="eastAsia"/>
          <w:szCs w:val="21"/>
        </w:rPr>
        <w:t>(</w:t>
      </w:r>
      <w:r w:rsidR="00000A94" w:rsidRPr="00280915">
        <w:rPr>
          <w:rFonts w:ascii="宋体" w:hAnsi="宋体" w:hint="eastAsia"/>
          <w:szCs w:val="21"/>
        </w:rPr>
        <w:t>并</w:t>
      </w:r>
      <w:r w:rsidRPr="00280915">
        <w:rPr>
          <w:rFonts w:ascii="宋体" w:hAnsi="宋体" w:hint="eastAsia"/>
          <w:szCs w:val="21"/>
        </w:rPr>
        <w:t>非人为损坏</w:t>
      </w:r>
      <w:r w:rsidR="001A77D1">
        <w:rPr>
          <w:rFonts w:ascii="宋体" w:hAnsi="宋体" w:hint="eastAsia"/>
          <w:szCs w:val="21"/>
        </w:rPr>
        <w:t>)</w:t>
      </w:r>
      <w:r w:rsidRPr="00280915">
        <w:rPr>
          <w:rFonts w:ascii="宋体" w:hAnsi="宋体" w:hint="eastAsia"/>
          <w:szCs w:val="21"/>
        </w:rPr>
        <w:t>，甲方可</w:t>
      </w:r>
      <w:r w:rsidR="001A77D1">
        <w:rPr>
          <w:rFonts w:ascii="宋体" w:hAnsi="宋体" w:hint="eastAsia"/>
          <w:szCs w:val="21"/>
        </w:rPr>
        <w:t>持</w:t>
      </w:r>
      <w:r w:rsidRPr="00280915">
        <w:rPr>
          <w:rFonts w:ascii="宋体" w:hAnsi="宋体" w:hint="eastAsia"/>
          <w:szCs w:val="21"/>
        </w:rPr>
        <w:t>加密锁和发票复印件，找乙方进行更换。</w:t>
      </w:r>
      <w:r w:rsidR="00645A0A" w:rsidRPr="00280915">
        <w:rPr>
          <w:rFonts w:ascii="宋体" w:hAnsi="宋体" w:hint="eastAsia"/>
          <w:szCs w:val="21"/>
        </w:rPr>
        <w:t>如果</w:t>
      </w:r>
      <w:r w:rsidR="00371E35" w:rsidRPr="00280915">
        <w:rPr>
          <w:rFonts w:ascii="宋体" w:hAnsi="宋体" w:hint="eastAsia"/>
          <w:szCs w:val="21"/>
        </w:rPr>
        <w:t>甲方</w:t>
      </w:r>
      <w:r w:rsidR="0007191D" w:rsidRPr="00280915">
        <w:rPr>
          <w:rFonts w:ascii="宋体" w:hAnsi="宋体" w:hint="eastAsia"/>
          <w:szCs w:val="21"/>
        </w:rPr>
        <w:t>丢</w:t>
      </w:r>
      <w:r w:rsidR="00645A0A" w:rsidRPr="00280915">
        <w:rPr>
          <w:rFonts w:ascii="宋体" w:hAnsi="宋体" w:hint="eastAsia"/>
          <w:szCs w:val="21"/>
        </w:rPr>
        <w:t>失</w:t>
      </w:r>
      <w:r w:rsidR="00D82CA2" w:rsidRPr="00280915">
        <w:rPr>
          <w:rFonts w:ascii="宋体" w:hAnsi="宋体" w:hint="eastAsia"/>
          <w:szCs w:val="21"/>
        </w:rPr>
        <w:t>软件</w:t>
      </w:r>
      <w:r w:rsidR="00371E35" w:rsidRPr="00280915">
        <w:rPr>
          <w:rFonts w:ascii="宋体" w:hAnsi="宋体" w:hint="eastAsia"/>
          <w:szCs w:val="21"/>
        </w:rPr>
        <w:t>加密锁</w:t>
      </w:r>
      <w:r w:rsidR="00645A0A" w:rsidRPr="00280915">
        <w:rPr>
          <w:rFonts w:ascii="宋体" w:hAnsi="宋体" w:hint="eastAsia"/>
          <w:szCs w:val="21"/>
        </w:rPr>
        <w:t>，需</w:t>
      </w:r>
      <w:r w:rsidR="00371E35" w:rsidRPr="00280915">
        <w:rPr>
          <w:rFonts w:ascii="宋体" w:hAnsi="宋体" w:hint="eastAsia"/>
          <w:szCs w:val="21"/>
        </w:rPr>
        <w:t>另行购买</w:t>
      </w:r>
      <w:r w:rsidR="00645A0A" w:rsidRPr="00280915">
        <w:rPr>
          <w:rFonts w:ascii="宋体" w:hAnsi="宋体" w:hint="eastAsia"/>
          <w:szCs w:val="21"/>
        </w:rPr>
        <w:t>软件</w:t>
      </w:r>
      <w:r w:rsidR="00371E35" w:rsidRPr="00280915">
        <w:rPr>
          <w:rFonts w:ascii="宋体" w:hAnsi="宋体" w:hint="eastAsia"/>
          <w:szCs w:val="21"/>
        </w:rPr>
        <w:t>。</w:t>
      </w:r>
    </w:p>
    <w:p w:rsidR="00645A0A" w:rsidRPr="00280915" w:rsidRDefault="00645A0A" w:rsidP="003A3E9C">
      <w:pPr>
        <w:numPr>
          <w:ilvl w:val="0"/>
          <w:numId w:val="9"/>
        </w:numPr>
        <w:rPr>
          <w:rFonts w:ascii="宋体" w:hAnsi="宋体"/>
          <w:szCs w:val="21"/>
        </w:rPr>
      </w:pPr>
      <w:r w:rsidRPr="00280915">
        <w:rPr>
          <w:rFonts w:ascii="宋体" w:hAnsi="宋体" w:hint="eastAsia"/>
          <w:szCs w:val="21"/>
        </w:rPr>
        <w:t>在产品</w:t>
      </w:r>
      <w:r w:rsidR="00796C7D" w:rsidRPr="003A3E9C">
        <w:rPr>
          <w:rFonts w:ascii="宋体" w:hAnsi="宋体" w:hint="eastAsia"/>
          <w:szCs w:val="21"/>
        </w:rPr>
        <w:t>服务</w:t>
      </w:r>
      <w:r w:rsidR="00796C7D" w:rsidRPr="003A1F4E">
        <w:rPr>
          <w:rFonts w:ascii="宋体" w:hAnsi="宋体" w:hint="eastAsia"/>
          <w:szCs w:val="21"/>
        </w:rPr>
        <w:t>期限</w:t>
      </w:r>
      <w:r w:rsidRPr="00280915">
        <w:rPr>
          <w:rFonts w:ascii="宋体" w:hAnsi="宋体" w:hint="eastAsia"/>
          <w:szCs w:val="21"/>
        </w:rPr>
        <w:t>内，如果</w:t>
      </w:r>
      <w:r w:rsidR="00DD5A27" w:rsidRPr="00280915">
        <w:rPr>
          <w:rFonts w:ascii="宋体" w:hAnsi="宋体" w:hint="eastAsia"/>
          <w:szCs w:val="21"/>
        </w:rPr>
        <w:t>甲方</w:t>
      </w:r>
      <w:r w:rsidR="0007191D" w:rsidRPr="00280915">
        <w:rPr>
          <w:rFonts w:ascii="宋体" w:hAnsi="宋体" w:hint="eastAsia"/>
          <w:szCs w:val="21"/>
        </w:rPr>
        <w:t>丢失</w:t>
      </w:r>
      <w:r w:rsidRPr="00280915">
        <w:rPr>
          <w:rFonts w:ascii="宋体" w:hAnsi="宋体" w:hint="eastAsia"/>
          <w:szCs w:val="21"/>
        </w:rPr>
        <w:t>软件光盘，甲方可</w:t>
      </w:r>
      <w:r w:rsidR="00D2036D">
        <w:rPr>
          <w:rFonts w:ascii="宋体" w:hAnsi="宋体" w:hint="eastAsia"/>
          <w:szCs w:val="21"/>
        </w:rPr>
        <w:t>凭</w:t>
      </w:r>
      <w:r w:rsidRPr="00280915">
        <w:rPr>
          <w:rFonts w:ascii="宋体" w:hAnsi="宋体" w:hint="eastAsia"/>
          <w:szCs w:val="21"/>
        </w:rPr>
        <w:t>发票复印件找乙方</w:t>
      </w:r>
      <w:r w:rsidR="00796C7D">
        <w:rPr>
          <w:rFonts w:ascii="宋体" w:hAnsi="宋体" w:hint="eastAsia"/>
          <w:szCs w:val="21"/>
        </w:rPr>
        <w:t>索取</w:t>
      </w:r>
      <w:r w:rsidRPr="00280915">
        <w:rPr>
          <w:rFonts w:ascii="宋体" w:hAnsi="宋体" w:hint="eastAsia"/>
          <w:szCs w:val="21"/>
        </w:rPr>
        <w:t>。</w:t>
      </w:r>
    </w:p>
    <w:p w:rsidR="00EB43BE" w:rsidRPr="00280915" w:rsidRDefault="0054327A" w:rsidP="0054327A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六、</w:t>
      </w:r>
      <w:r w:rsidR="00EB43BE" w:rsidRPr="00280915">
        <w:rPr>
          <w:rFonts w:ascii="宋体" w:hAnsi="宋体" w:hint="eastAsia"/>
          <w:b/>
          <w:bCs/>
          <w:szCs w:val="21"/>
        </w:rPr>
        <w:t>知识产权</w:t>
      </w:r>
    </w:p>
    <w:p w:rsidR="00EB43BE" w:rsidRPr="00280915" w:rsidRDefault="008F02EA" w:rsidP="003A3E9C">
      <w:pPr>
        <w:numPr>
          <w:ilvl w:val="0"/>
          <w:numId w:val="11"/>
        </w:numPr>
        <w:rPr>
          <w:rFonts w:ascii="宋体" w:hAnsi="宋体"/>
          <w:szCs w:val="21"/>
        </w:rPr>
      </w:pPr>
      <w:r w:rsidRPr="00280915">
        <w:rPr>
          <w:rFonts w:ascii="宋体" w:hAnsi="宋体" w:hint="eastAsia"/>
          <w:szCs w:val="21"/>
        </w:rPr>
        <w:t>该</w:t>
      </w:r>
      <w:r w:rsidR="00EB43BE" w:rsidRPr="00280915">
        <w:rPr>
          <w:rFonts w:ascii="宋体" w:hAnsi="宋体" w:hint="eastAsia"/>
          <w:szCs w:val="21"/>
        </w:rPr>
        <w:t>软件</w:t>
      </w:r>
      <w:r w:rsidRPr="00280915">
        <w:rPr>
          <w:rFonts w:ascii="宋体" w:hAnsi="宋体" w:hint="eastAsia"/>
          <w:szCs w:val="21"/>
        </w:rPr>
        <w:t>产品著作</w:t>
      </w:r>
      <w:r w:rsidR="00EB43BE" w:rsidRPr="00280915">
        <w:rPr>
          <w:rFonts w:ascii="宋体" w:hAnsi="宋体" w:hint="eastAsia"/>
          <w:szCs w:val="21"/>
        </w:rPr>
        <w:t>权归天津市建经科技咨询有限公司所有。</w:t>
      </w:r>
    </w:p>
    <w:p w:rsidR="008F02EA" w:rsidRPr="00280915" w:rsidRDefault="008F02EA" w:rsidP="003A3E9C">
      <w:pPr>
        <w:numPr>
          <w:ilvl w:val="0"/>
          <w:numId w:val="11"/>
        </w:numPr>
        <w:rPr>
          <w:rFonts w:ascii="宋体" w:hAnsi="宋体"/>
          <w:szCs w:val="21"/>
        </w:rPr>
      </w:pPr>
      <w:r w:rsidRPr="00280915">
        <w:rPr>
          <w:rFonts w:ascii="宋体" w:hAnsi="宋体" w:hint="eastAsia"/>
          <w:szCs w:val="21"/>
        </w:rPr>
        <w:t>乙方保证所提供产品内容和版权的实时有效性，并保证所提供产品</w:t>
      </w:r>
      <w:proofErr w:type="gramStart"/>
      <w:r w:rsidRPr="00280915">
        <w:rPr>
          <w:rFonts w:ascii="宋体" w:hAnsi="宋体" w:hint="eastAsia"/>
          <w:szCs w:val="21"/>
        </w:rPr>
        <w:t>不</w:t>
      </w:r>
      <w:proofErr w:type="gramEnd"/>
      <w:r w:rsidRPr="00280915">
        <w:rPr>
          <w:rFonts w:ascii="宋体" w:hAnsi="宋体" w:hint="eastAsia"/>
          <w:szCs w:val="21"/>
        </w:rPr>
        <w:t>侵害任何第三人的合法权益。</w:t>
      </w:r>
    </w:p>
    <w:p w:rsidR="008F02EA" w:rsidRPr="003A3E9C" w:rsidRDefault="008F02EA" w:rsidP="003A3E9C">
      <w:pPr>
        <w:adjustRightInd w:val="0"/>
        <w:snapToGrid w:val="0"/>
        <w:rPr>
          <w:szCs w:val="21"/>
        </w:rPr>
      </w:pPr>
      <w:r w:rsidRPr="00280915">
        <w:rPr>
          <w:rFonts w:ascii="宋体" w:hAnsi="宋体" w:hint="eastAsia"/>
          <w:szCs w:val="21"/>
        </w:rPr>
        <w:t>3、甲方不得对产品进行分解、反向编译、反汇编、反向工程或其他试图从产品导出程序源代码的行为，或在产品的基础上开发衍生产</w:t>
      </w:r>
      <w:r w:rsidRPr="003A3E9C">
        <w:rPr>
          <w:rFonts w:ascii="宋体" w:hAnsi="宋体" w:hint="eastAsia"/>
          <w:szCs w:val="21"/>
        </w:rPr>
        <w:t>品或其他软件。</w:t>
      </w:r>
    </w:p>
    <w:p w:rsidR="00EB43BE" w:rsidRDefault="00DA77AD" w:rsidP="0086035D">
      <w:pPr>
        <w:rPr>
          <w:szCs w:val="21"/>
        </w:rPr>
      </w:pPr>
      <w:r w:rsidRPr="003A3E9C">
        <w:rPr>
          <w:rFonts w:hint="eastAsia"/>
          <w:b/>
          <w:bCs/>
          <w:szCs w:val="21"/>
        </w:rPr>
        <w:t>七、</w:t>
      </w:r>
      <w:r w:rsidR="000F6209" w:rsidRPr="003A3E9C">
        <w:rPr>
          <w:rFonts w:hint="eastAsia"/>
          <w:b/>
          <w:bCs/>
          <w:szCs w:val="21"/>
        </w:rPr>
        <w:t>附则</w:t>
      </w:r>
      <w:r w:rsidR="0086035D">
        <w:rPr>
          <w:rFonts w:hint="eastAsia"/>
          <w:b/>
          <w:bCs/>
          <w:szCs w:val="21"/>
        </w:rPr>
        <w:t xml:space="preserve">  </w:t>
      </w:r>
      <w:r w:rsidR="00000A94" w:rsidRPr="003A3E9C">
        <w:rPr>
          <w:rFonts w:ascii="宋体" w:hAnsi="宋体" w:hint="eastAsia"/>
          <w:szCs w:val="21"/>
        </w:rPr>
        <w:t>本合同一式两份，甲乙双方各执一份，具有同等法律效力。</w:t>
      </w:r>
      <w:r w:rsidR="00EB43BE" w:rsidRPr="003A3E9C">
        <w:rPr>
          <w:rFonts w:hint="eastAsia"/>
          <w:szCs w:val="21"/>
        </w:rPr>
        <w:t>本合同经双方</w:t>
      </w:r>
      <w:r w:rsidR="00074DAD" w:rsidRPr="003A3E9C">
        <w:rPr>
          <w:rFonts w:hint="eastAsia"/>
          <w:szCs w:val="21"/>
        </w:rPr>
        <w:t>盖章</w:t>
      </w:r>
      <w:r w:rsidR="00EB43BE" w:rsidRPr="003A3E9C">
        <w:rPr>
          <w:rFonts w:hint="eastAsia"/>
          <w:szCs w:val="21"/>
        </w:rPr>
        <w:t>后生效。</w:t>
      </w:r>
    </w:p>
    <w:p w:rsidR="0086035D" w:rsidRPr="003A3E9C" w:rsidRDefault="0086035D" w:rsidP="0086035D">
      <w:pPr>
        <w:spacing w:line="360" w:lineRule="auto"/>
        <w:rPr>
          <w:szCs w:val="21"/>
        </w:rPr>
      </w:pPr>
    </w:p>
    <w:tbl>
      <w:tblPr>
        <w:tblW w:w="0" w:type="auto"/>
        <w:tblLook w:val="01E0"/>
      </w:tblPr>
      <w:tblGrid>
        <w:gridCol w:w="4253"/>
        <w:gridCol w:w="1525"/>
        <w:gridCol w:w="3828"/>
      </w:tblGrid>
      <w:tr w:rsidR="000F6209" w:rsidRPr="003A3E9C" w:rsidTr="00765A87">
        <w:tc>
          <w:tcPr>
            <w:tcW w:w="4253" w:type="dxa"/>
          </w:tcPr>
          <w:p w:rsidR="000F6209" w:rsidRPr="00EA1026" w:rsidRDefault="000F6209" w:rsidP="003A3E9C">
            <w:pPr>
              <w:rPr>
                <w:rFonts w:ascii="宋体" w:hAnsi="宋体"/>
                <w:szCs w:val="21"/>
              </w:rPr>
            </w:pPr>
            <w:r w:rsidRPr="00EA1026">
              <w:rPr>
                <w:rFonts w:ascii="宋体" w:hAnsi="宋体" w:hint="eastAsia"/>
                <w:szCs w:val="21"/>
              </w:rPr>
              <w:t>甲方</w:t>
            </w:r>
            <w:r w:rsidR="006A6B40" w:rsidRPr="00EA1026">
              <w:rPr>
                <w:rFonts w:ascii="宋体" w:hAnsi="宋体" w:hint="eastAsia"/>
                <w:szCs w:val="21"/>
              </w:rPr>
              <w:t>(</w:t>
            </w:r>
            <w:r w:rsidRPr="00EA1026">
              <w:rPr>
                <w:rFonts w:ascii="宋体" w:hAnsi="宋体" w:hint="eastAsia"/>
                <w:szCs w:val="21"/>
              </w:rPr>
              <w:t>盖章</w:t>
            </w:r>
            <w:r w:rsidR="006A6B40" w:rsidRPr="00EA1026">
              <w:rPr>
                <w:rFonts w:ascii="宋体" w:hAnsi="宋体" w:hint="eastAsia"/>
                <w:szCs w:val="21"/>
              </w:rPr>
              <w:t>)：</w:t>
            </w:r>
          </w:p>
          <w:p w:rsidR="000F6209" w:rsidRPr="00EA1026" w:rsidRDefault="000F6209" w:rsidP="003A3E9C">
            <w:pPr>
              <w:rPr>
                <w:rFonts w:ascii="宋体" w:hAnsi="宋体"/>
                <w:szCs w:val="21"/>
              </w:rPr>
            </w:pPr>
          </w:p>
          <w:p w:rsidR="00614443" w:rsidRPr="00EA1026" w:rsidRDefault="00614443" w:rsidP="003A3E9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</w:tcPr>
          <w:p w:rsidR="000F6209" w:rsidRPr="00EA1026" w:rsidRDefault="000F6209" w:rsidP="003A3E9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</w:tcPr>
          <w:p w:rsidR="000F6209" w:rsidRPr="00EA1026" w:rsidRDefault="00AB7433" w:rsidP="003A3E9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0F6209" w:rsidRPr="00EA1026">
              <w:rPr>
                <w:rFonts w:ascii="宋体" w:hAnsi="宋体" w:hint="eastAsia"/>
                <w:szCs w:val="21"/>
              </w:rPr>
              <w:t>乙方</w:t>
            </w:r>
            <w:r w:rsidR="006A6B40" w:rsidRPr="00EA1026">
              <w:rPr>
                <w:rFonts w:ascii="宋体" w:hAnsi="宋体" w:hint="eastAsia"/>
                <w:szCs w:val="21"/>
              </w:rPr>
              <w:t>(盖章)：</w:t>
            </w:r>
          </w:p>
          <w:p w:rsidR="000F6209" w:rsidRPr="00EA1026" w:rsidRDefault="00AB7433" w:rsidP="003A3E9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0F6209" w:rsidRPr="00EA1026">
              <w:rPr>
                <w:rFonts w:ascii="宋体" w:hAnsi="宋体" w:hint="eastAsia"/>
                <w:szCs w:val="21"/>
              </w:rPr>
              <w:t>天津市建经科技咨询有限公司</w:t>
            </w:r>
          </w:p>
        </w:tc>
      </w:tr>
      <w:tr w:rsidR="000F6209" w:rsidRPr="003A3E9C" w:rsidTr="00765A87">
        <w:tc>
          <w:tcPr>
            <w:tcW w:w="4253" w:type="dxa"/>
          </w:tcPr>
          <w:p w:rsidR="000F6209" w:rsidRPr="00EA1026" w:rsidRDefault="000F6209" w:rsidP="0053094E">
            <w:pPr>
              <w:rPr>
                <w:rFonts w:ascii="宋体" w:hAnsi="宋体"/>
                <w:szCs w:val="21"/>
              </w:rPr>
            </w:pPr>
            <w:r w:rsidRPr="00EA1026">
              <w:rPr>
                <w:rFonts w:ascii="宋体" w:hAnsi="宋体" w:hint="eastAsia"/>
                <w:szCs w:val="21"/>
              </w:rPr>
              <w:t>签订日期：</w:t>
            </w:r>
            <w:r w:rsidR="00154FFC" w:rsidRPr="0053094E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154FFC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="00154FFC" w:rsidRPr="00765A87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154FFC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</w:p>
        </w:tc>
        <w:tc>
          <w:tcPr>
            <w:tcW w:w="1525" w:type="dxa"/>
          </w:tcPr>
          <w:p w:rsidR="000F6209" w:rsidRPr="00EA1026" w:rsidRDefault="000F6209" w:rsidP="003A3E9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</w:tcPr>
          <w:p w:rsidR="000F6209" w:rsidRPr="00EA1026" w:rsidRDefault="00AB7433" w:rsidP="008603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0F6209" w:rsidRPr="00EA1026">
              <w:rPr>
                <w:rFonts w:ascii="宋体" w:hAnsi="宋体" w:hint="eastAsia"/>
                <w:szCs w:val="21"/>
              </w:rPr>
              <w:t>签订日期：</w:t>
            </w:r>
            <w:r w:rsidR="00F77830" w:rsidRPr="0053094E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F77830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765A87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F77830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="00F77830" w:rsidRPr="00765A87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F77830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</w:p>
        </w:tc>
      </w:tr>
    </w:tbl>
    <w:p w:rsidR="00EB43BE" w:rsidRPr="003A3E9C" w:rsidRDefault="00EB43BE" w:rsidP="00154FFC">
      <w:pPr>
        <w:rPr>
          <w:szCs w:val="21"/>
        </w:rPr>
      </w:pPr>
    </w:p>
    <w:sectPr w:rsidR="00EB43BE" w:rsidRPr="003A3E9C" w:rsidSect="00B906A6">
      <w:headerReference w:type="default" r:id="rId7"/>
      <w:footerReference w:type="default" r:id="rId8"/>
      <w:pgSz w:w="11906" w:h="16838" w:code="9"/>
      <w:pgMar w:top="680" w:right="851" w:bottom="567" w:left="851" w:header="454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8D" w:rsidRDefault="00EE0C8D">
      <w:r>
        <w:separator/>
      </w:r>
    </w:p>
  </w:endnote>
  <w:endnote w:type="continuationSeparator" w:id="0">
    <w:p w:rsidR="00EE0C8D" w:rsidRDefault="00EE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13" w:rsidRDefault="00D73C5C" w:rsidP="00B906A6">
    <w:pPr>
      <w:pStyle w:val="a4"/>
      <w:jc w:val="center"/>
    </w:pPr>
    <w:r>
      <w:rPr>
        <w:b/>
        <w:sz w:val="24"/>
        <w:szCs w:val="24"/>
      </w:rPr>
      <w:fldChar w:fldCharType="begin"/>
    </w:r>
    <w:r w:rsidR="00143F13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23B80">
      <w:rPr>
        <w:b/>
        <w:noProof/>
      </w:rPr>
      <w:t>1</w:t>
    </w:r>
    <w:r>
      <w:rPr>
        <w:b/>
        <w:sz w:val="24"/>
        <w:szCs w:val="24"/>
      </w:rPr>
      <w:fldChar w:fldCharType="end"/>
    </w:r>
    <w:r w:rsidR="00143F13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143F13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23B80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8D" w:rsidRDefault="00EE0C8D">
      <w:r>
        <w:separator/>
      </w:r>
    </w:p>
  </w:footnote>
  <w:footnote w:type="continuationSeparator" w:id="0">
    <w:p w:rsidR="00EE0C8D" w:rsidRDefault="00EE0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BA" w:rsidRDefault="005914BA" w:rsidP="005914BA">
    <w:r w:rsidRPr="00F07C8C">
      <w:rPr>
        <w:rFonts w:hint="eastAsia"/>
        <w:sz w:val="18"/>
        <w:szCs w:val="18"/>
      </w:rPr>
      <w:t>合同编号：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1F64"/>
    <w:multiLevelType w:val="hybridMultilevel"/>
    <w:tmpl w:val="8DCC49C0"/>
    <w:lvl w:ilvl="0" w:tplc="783065DE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864CF0"/>
    <w:multiLevelType w:val="hybridMultilevel"/>
    <w:tmpl w:val="DE24C704"/>
    <w:lvl w:ilvl="0" w:tplc="399689E6">
      <w:start w:val="6"/>
      <w:numFmt w:val="japaneseCounting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C7E45E3"/>
    <w:multiLevelType w:val="hybridMultilevel"/>
    <w:tmpl w:val="0C50CF0E"/>
    <w:lvl w:ilvl="0" w:tplc="4C84F8D8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7DD5EA1"/>
    <w:multiLevelType w:val="hybridMultilevel"/>
    <w:tmpl w:val="8CBA64EE"/>
    <w:lvl w:ilvl="0" w:tplc="685AB306">
      <w:start w:val="9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C973FDB"/>
    <w:multiLevelType w:val="hybridMultilevel"/>
    <w:tmpl w:val="63447FBA"/>
    <w:lvl w:ilvl="0" w:tplc="2572CD10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1E874F8"/>
    <w:multiLevelType w:val="hybridMultilevel"/>
    <w:tmpl w:val="5EB842E8"/>
    <w:lvl w:ilvl="0" w:tplc="A05C872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3360A9E"/>
    <w:multiLevelType w:val="hybridMultilevel"/>
    <w:tmpl w:val="B574926E"/>
    <w:lvl w:ilvl="0" w:tplc="C918382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3F1F748"/>
    <w:multiLevelType w:val="singleLevel"/>
    <w:tmpl w:val="53F1F748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3F1F853"/>
    <w:multiLevelType w:val="singleLevel"/>
    <w:tmpl w:val="53F1F853"/>
    <w:lvl w:ilvl="0">
      <w:start w:val="1"/>
      <w:numFmt w:val="decimal"/>
      <w:suff w:val="nothing"/>
      <w:lvlText w:val="%1、"/>
      <w:lvlJc w:val="left"/>
    </w:lvl>
  </w:abstractNum>
  <w:abstractNum w:abstractNumId="9">
    <w:nsid w:val="53F1F95E"/>
    <w:multiLevelType w:val="singleLevel"/>
    <w:tmpl w:val="53F1F95E"/>
    <w:lvl w:ilvl="0">
      <w:start w:val="3"/>
      <w:numFmt w:val="chineseCounting"/>
      <w:suff w:val="nothing"/>
      <w:lvlText w:val="%1、"/>
      <w:lvlJc w:val="left"/>
    </w:lvl>
  </w:abstractNum>
  <w:abstractNum w:abstractNumId="10">
    <w:nsid w:val="53F2053D"/>
    <w:multiLevelType w:val="singleLevel"/>
    <w:tmpl w:val="53F2053D"/>
    <w:lvl w:ilvl="0">
      <w:start w:val="1"/>
      <w:numFmt w:val="decimal"/>
      <w:suff w:val="nothing"/>
      <w:lvlText w:val="%1、"/>
      <w:lvlJc w:val="left"/>
    </w:lvl>
  </w:abstractNum>
  <w:abstractNum w:abstractNumId="11">
    <w:nsid w:val="53F20745"/>
    <w:multiLevelType w:val="singleLevel"/>
    <w:tmpl w:val="53F20745"/>
    <w:lvl w:ilvl="0">
      <w:start w:val="1"/>
      <w:numFmt w:val="decimal"/>
      <w:suff w:val="nothing"/>
      <w:lvlText w:val="（%1）"/>
      <w:lvlJc w:val="left"/>
    </w:lvl>
  </w:abstractNum>
  <w:abstractNum w:abstractNumId="12">
    <w:nsid w:val="53F2077B"/>
    <w:multiLevelType w:val="singleLevel"/>
    <w:tmpl w:val="53F2077B"/>
    <w:lvl w:ilvl="0">
      <w:start w:val="4"/>
      <w:numFmt w:val="chineseCounting"/>
      <w:suff w:val="nothing"/>
      <w:lvlText w:val="%1、"/>
      <w:lvlJc w:val="left"/>
    </w:lvl>
  </w:abstractNum>
  <w:abstractNum w:abstractNumId="13">
    <w:nsid w:val="53F20838"/>
    <w:multiLevelType w:val="singleLevel"/>
    <w:tmpl w:val="53F20838"/>
    <w:lvl w:ilvl="0">
      <w:start w:val="1"/>
      <w:numFmt w:val="decimal"/>
      <w:suff w:val="nothing"/>
      <w:lvlText w:val="%1、"/>
      <w:lvlJc w:val="left"/>
    </w:lvl>
  </w:abstractNum>
  <w:abstractNum w:abstractNumId="14">
    <w:nsid w:val="53F208B9"/>
    <w:multiLevelType w:val="singleLevel"/>
    <w:tmpl w:val="53F208B9"/>
    <w:lvl w:ilvl="0">
      <w:start w:val="5"/>
      <w:numFmt w:val="chineseCounting"/>
      <w:suff w:val="nothing"/>
      <w:lvlText w:val="%1、"/>
      <w:lvlJc w:val="left"/>
    </w:lvl>
  </w:abstractNum>
  <w:abstractNum w:abstractNumId="15">
    <w:nsid w:val="53F20967"/>
    <w:multiLevelType w:val="singleLevel"/>
    <w:tmpl w:val="53F20967"/>
    <w:lvl w:ilvl="0">
      <w:start w:val="1"/>
      <w:numFmt w:val="decimal"/>
      <w:suff w:val="nothing"/>
      <w:lvlText w:val="%1、"/>
      <w:lvlJc w:val="left"/>
    </w:lvl>
  </w:abstractNum>
  <w:abstractNum w:abstractNumId="16">
    <w:nsid w:val="53F209E3"/>
    <w:multiLevelType w:val="singleLevel"/>
    <w:tmpl w:val="53F209E3"/>
    <w:lvl w:ilvl="0">
      <w:start w:val="7"/>
      <w:numFmt w:val="chineseCounting"/>
      <w:suff w:val="nothing"/>
      <w:lvlText w:val="%1、"/>
      <w:lvlJc w:val="left"/>
    </w:lvl>
  </w:abstractNum>
  <w:abstractNum w:abstractNumId="17">
    <w:nsid w:val="53F20A22"/>
    <w:multiLevelType w:val="singleLevel"/>
    <w:tmpl w:val="53F20A22"/>
    <w:lvl w:ilvl="0">
      <w:start w:val="1"/>
      <w:numFmt w:val="decimal"/>
      <w:suff w:val="nothing"/>
      <w:lvlText w:val="%1、"/>
      <w:lvlJc w:val="left"/>
    </w:lvl>
  </w:abstractNum>
  <w:abstractNum w:abstractNumId="18">
    <w:nsid w:val="53F20B08"/>
    <w:multiLevelType w:val="singleLevel"/>
    <w:tmpl w:val="53F20B08"/>
    <w:lvl w:ilvl="0">
      <w:start w:val="8"/>
      <w:numFmt w:val="chineseCounting"/>
      <w:suff w:val="nothing"/>
      <w:lvlText w:val="%1、"/>
      <w:lvlJc w:val="left"/>
    </w:lvl>
  </w:abstractNum>
  <w:abstractNum w:abstractNumId="19">
    <w:nsid w:val="53F20BBC"/>
    <w:multiLevelType w:val="singleLevel"/>
    <w:tmpl w:val="53F20BBC"/>
    <w:lvl w:ilvl="0">
      <w:start w:val="1"/>
      <w:numFmt w:val="decimal"/>
      <w:suff w:val="nothing"/>
      <w:lvlText w:val="%1、"/>
      <w:lvlJc w:val="left"/>
    </w:lvl>
  </w:abstractNum>
  <w:abstractNum w:abstractNumId="20">
    <w:nsid w:val="53F20C1A"/>
    <w:multiLevelType w:val="singleLevel"/>
    <w:tmpl w:val="53F20C1A"/>
    <w:lvl w:ilvl="0">
      <w:start w:val="9"/>
      <w:numFmt w:val="chineseCounting"/>
      <w:suff w:val="nothing"/>
      <w:lvlText w:val="%1、"/>
      <w:lvlJc w:val="left"/>
    </w:lvl>
  </w:abstractNum>
  <w:abstractNum w:abstractNumId="21">
    <w:nsid w:val="53F20C87"/>
    <w:multiLevelType w:val="singleLevel"/>
    <w:tmpl w:val="53F20C87"/>
    <w:lvl w:ilvl="0">
      <w:start w:val="1"/>
      <w:numFmt w:val="decimal"/>
      <w:suff w:val="nothing"/>
      <w:lvlText w:val="%1、"/>
      <w:lvlJc w:val="left"/>
    </w:lvl>
  </w:abstractNum>
  <w:abstractNum w:abstractNumId="22">
    <w:nsid w:val="53F20D2A"/>
    <w:multiLevelType w:val="singleLevel"/>
    <w:tmpl w:val="53F20D2A"/>
    <w:lvl w:ilvl="0">
      <w:start w:val="1"/>
      <w:numFmt w:val="decimal"/>
      <w:suff w:val="nothing"/>
      <w:lvlText w:val="（%1）"/>
      <w:lvlJc w:val="left"/>
    </w:lvl>
  </w:abstractNum>
  <w:abstractNum w:abstractNumId="23">
    <w:nsid w:val="53F20D5B"/>
    <w:multiLevelType w:val="singleLevel"/>
    <w:tmpl w:val="53F20D5B"/>
    <w:lvl w:ilvl="0">
      <w:start w:val="10"/>
      <w:numFmt w:val="chineseCounting"/>
      <w:suff w:val="nothing"/>
      <w:lvlText w:val="%1、"/>
      <w:lvlJc w:val="left"/>
    </w:lvl>
  </w:abstractNum>
  <w:abstractNum w:abstractNumId="24">
    <w:nsid w:val="53F20E47"/>
    <w:multiLevelType w:val="singleLevel"/>
    <w:tmpl w:val="53F20E47"/>
    <w:lvl w:ilvl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"/>
  </w:num>
  <w:num w:numId="20">
    <w:abstractNumId w:val="5"/>
  </w:num>
  <w:num w:numId="21">
    <w:abstractNumId w:val="0"/>
  </w:num>
  <w:num w:numId="22">
    <w:abstractNumId w:val="6"/>
  </w:num>
  <w:num w:numId="23">
    <w:abstractNumId w:val="1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3891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A94"/>
    <w:rsid w:val="00023A08"/>
    <w:rsid w:val="00026C7E"/>
    <w:rsid w:val="00027C6A"/>
    <w:rsid w:val="0004015E"/>
    <w:rsid w:val="00065868"/>
    <w:rsid w:val="0007191D"/>
    <w:rsid w:val="00074DAD"/>
    <w:rsid w:val="00092E83"/>
    <w:rsid w:val="000A4D5B"/>
    <w:rsid w:val="000D5007"/>
    <w:rsid w:val="000D531A"/>
    <w:rsid w:val="000D6354"/>
    <w:rsid w:val="000F11C9"/>
    <w:rsid w:val="000F3633"/>
    <w:rsid w:val="000F6209"/>
    <w:rsid w:val="001211F3"/>
    <w:rsid w:val="00143F13"/>
    <w:rsid w:val="00154FFC"/>
    <w:rsid w:val="00157864"/>
    <w:rsid w:val="00164967"/>
    <w:rsid w:val="00172A27"/>
    <w:rsid w:val="00180D53"/>
    <w:rsid w:val="00182C8E"/>
    <w:rsid w:val="001952EE"/>
    <w:rsid w:val="001A77D1"/>
    <w:rsid w:val="001B6D63"/>
    <w:rsid w:val="001E655D"/>
    <w:rsid w:val="001F209D"/>
    <w:rsid w:val="001F3446"/>
    <w:rsid w:val="002269B1"/>
    <w:rsid w:val="002303A6"/>
    <w:rsid w:val="00231FF5"/>
    <w:rsid w:val="00245A52"/>
    <w:rsid w:val="00280915"/>
    <w:rsid w:val="00281483"/>
    <w:rsid w:val="00290B5F"/>
    <w:rsid w:val="0029187B"/>
    <w:rsid w:val="002E0B78"/>
    <w:rsid w:val="00304214"/>
    <w:rsid w:val="0030440F"/>
    <w:rsid w:val="00306ECF"/>
    <w:rsid w:val="0030782F"/>
    <w:rsid w:val="0031590B"/>
    <w:rsid w:val="00315CC2"/>
    <w:rsid w:val="00321449"/>
    <w:rsid w:val="00322B0B"/>
    <w:rsid w:val="00323B80"/>
    <w:rsid w:val="003361B5"/>
    <w:rsid w:val="00336F16"/>
    <w:rsid w:val="00355711"/>
    <w:rsid w:val="003605CC"/>
    <w:rsid w:val="00371E35"/>
    <w:rsid w:val="0038502F"/>
    <w:rsid w:val="00393FD5"/>
    <w:rsid w:val="003A1F4E"/>
    <w:rsid w:val="003A1FC6"/>
    <w:rsid w:val="003A219B"/>
    <w:rsid w:val="003A3E9C"/>
    <w:rsid w:val="003A4C6F"/>
    <w:rsid w:val="003B795D"/>
    <w:rsid w:val="003C1434"/>
    <w:rsid w:val="003F0AF3"/>
    <w:rsid w:val="00415634"/>
    <w:rsid w:val="00445C71"/>
    <w:rsid w:val="004500F3"/>
    <w:rsid w:val="0045466A"/>
    <w:rsid w:val="004623E3"/>
    <w:rsid w:val="004635D5"/>
    <w:rsid w:val="00471747"/>
    <w:rsid w:val="00471FF7"/>
    <w:rsid w:val="004A7C9F"/>
    <w:rsid w:val="004B7600"/>
    <w:rsid w:val="004D195A"/>
    <w:rsid w:val="004E6E29"/>
    <w:rsid w:val="004F3879"/>
    <w:rsid w:val="0053094E"/>
    <w:rsid w:val="0054327A"/>
    <w:rsid w:val="0058118E"/>
    <w:rsid w:val="00582F37"/>
    <w:rsid w:val="00585256"/>
    <w:rsid w:val="00586770"/>
    <w:rsid w:val="005914BA"/>
    <w:rsid w:val="005951E3"/>
    <w:rsid w:val="005A7DE4"/>
    <w:rsid w:val="005C31F2"/>
    <w:rsid w:val="005E227B"/>
    <w:rsid w:val="005E2A3B"/>
    <w:rsid w:val="00604CD2"/>
    <w:rsid w:val="00610693"/>
    <w:rsid w:val="00614443"/>
    <w:rsid w:val="0061720B"/>
    <w:rsid w:val="00620D2B"/>
    <w:rsid w:val="00623675"/>
    <w:rsid w:val="00634A4C"/>
    <w:rsid w:val="00645A0A"/>
    <w:rsid w:val="00650F8F"/>
    <w:rsid w:val="0065175B"/>
    <w:rsid w:val="006527D3"/>
    <w:rsid w:val="00652E09"/>
    <w:rsid w:val="0067040B"/>
    <w:rsid w:val="00673777"/>
    <w:rsid w:val="006A6B40"/>
    <w:rsid w:val="006C1396"/>
    <w:rsid w:val="006C142E"/>
    <w:rsid w:val="006C172F"/>
    <w:rsid w:val="006C724A"/>
    <w:rsid w:val="006D25FE"/>
    <w:rsid w:val="006F146E"/>
    <w:rsid w:val="007266CA"/>
    <w:rsid w:val="007325AA"/>
    <w:rsid w:val="00742928"/>
    <w:rsid w:val="00742BBF"/>
    <w:rsid w:val="00747243"/>
    <w:rsid w:val="00755212"/>
    <w:rsid w:val="00755E17"/>
    <w:rsid w:val="00765A87"/>
    <w:rsid w:val="007820E9"/>
    <w:rsid w:val="00791A6A"/>
    <w:rsid w:val="00796C7D"/>
    <w:rsid w:val="007B2DD1"/>
    <w:rsid w:val="007B58EF"/>
    <w:rsid w:val="007C1FC7"/>
    <w:rsid w:val="007E11CD"/>
    <w:rsid w:val="007E6237"/>
    <w:rsid w:val="007E6675"/>
    <w:rsid w:val="00810791"/>
    <w:rsid w:val="00812B54"/>
    <w:rsid w:val="008278E2"/>
    <w:rsid w:val="008413CE"/>
    <w:rsid w:val="008423F2"/>
    <w:rsid w:val="00842877"/>
    <w:rsid w:val="00844BA1"/>
    <w:rsid w:val="008525D4"/>
    <w:rsid w:val="008526EA"/>
    <w:rsid w:val="00854445"/>
    <w:rsid w:val="00855EDA"/>
    <w:rsid w:val="0086035D"/>
    <w:rsid w:val="00864A24"/>
    <w:rsid w:val="00867EAA"/>
    <w:rsid w:val="00880DDA"/>
    <w:rsid w:val="008920A8"/>
    <w:rsid w:val="008A2A96"/>
    <w:rsid w:val="008D40E0"/>
    <w:rsid w:val="008F02EA"/>
    <w:rsid w:val="0090519B"/>
    <w:rsid w:val="00914D72"/>
    <w:rsid w:val="0092261C"/>
    <w:rsid w:val="00927BBD"/>
    <w:rsid w:val="0093172A"/>
    <w:rsid w:val="0093195B"/>
    <w:rsid w:val="009331BA"/>
    <w:rsid w:val="00937E1E"/>
    <w:rsid w:val="00937FB2"/>
    <w:rsid w:val="00985B41"/>
    <w:rsid w:val="00995814"/>
    <w:rsid w:val="009A66F4"/>
    <w:rsid w:val="009E1E06"/>
    <w:rsid w:val="009E4FEA"/>
    <w:rsid w:val="00A15F29"/>
    <w:rsid w:val="00A329EB"/>
    <w:rsid w:val="00A466A4"/>
    <w:rsid w:val="00A47F24"/>
    <w:rsid w:val="00A502BE"/>
    <w:rsid w:val="00A51279"/>
    <w:rsid w:val="00A63F96"/>
    <w:rsid w:val="00A72D46"/>
    <w:rsid w:val="00A8303B"/>
    <w:rsid w:val="00A96D3A"/>
    <w:rsid w:val="00AA2BA7"/>
    <w:rsid w:val="00AB7433"/>
    <w:rsid w:val="00AC2216"/>
    <w:rsid w:val="00AC3E8F"/>
    <w:rsid w:val="00AD5F9E"/>
    <w:rsid w:val="00AF730C"/>
    <w:rsid w:val="00AF7DC0"/>
    <w:rsid w:val="00B01BAC"/>
    <w:rsid w:val="00B05971"/>
    <w:rsid w:val="00B11804"/>
    <w:rsid w:val="00B1518C"/>
    <w:rsid w:val="00B21FDC"/>
    <w:rsid w:val="00B30C74"/>
    <w:rsid w:val="00B906A6"/>
    <w:rsid w:val="00BB5297"/>
    <w:rsid w:val="00BD0532"/>
    <w:rsid w:val="00BD6869"/>
    <w:rsid w:val="00BE25F0"/>
    <w:rsid w:val="00BE51A2"/>
    <w:rsid w:val="00C24A14"/>
    <w:rsid w:val="00C53415"/>
    <w:rsid w:val="00C75ABA"/>
    <w:rsid w:val="00C82964"/>
    <w:rsid w:val="00C83122"/>
    <w:rsid w:val="00CA4F71"/>
    <w:rsid w:val="00CC3923"/>
    <w:rsid w:val="00CD7735"/>
    <w:rsid w:val="00CE790C"/>
    <w:rsid w:val="00D006CB"/>
    <w:rsid w:val="00D1485E"/>
    <w:rsid w:val="00D2036D"/>
    <w:rsid w:val="00D23550"/>
    <w:rsid w:val="00D45C91"/>
    <w:rsid w:val="00D50BA8"/>
    <w:rsid w:val="00D61C0F"/>
    <w:rsid w:val="00D651BB"/>
    <w:rsid w:val="00D65DA9"/>
    <w:rsid w:val="00D67B6E"/>
    <w:rsid w:val="00D73C5C"/>
    <w:rsid w:val="00D77E1E"/>
    <w:rsid w:val="00D82CA2"/>
    <w:rsid w:val="00D83F1F"/>
    <w:rsid w:val="00DA2F61"/>
    <w:rsid w:val="00DA4CF0"/>
    <w:rsid w:val="00DA77AD"/>
    <w:rsid w:val="00DC1505"/>
    <w:rsid w:val="00DC5997"/>
    <w:rsid w:val="00DC7CC0"/>
    <w:rsid w:val="00DD5A27"/>
    <w:rsid w:val="00E04CF3"/>
    <w:rsid w:val="00E2415C"/>
    <w:rsid w:val="00E24959"/>
    <w:rsid w:val="00E35ABB"/>
    <w:rsid w:val="00E571E1"/>
    <w:rsid w:val="00E57FA2"/>
    <w:rsid w:val="00E64EF5"/>
    <w:rsid w:val="00E847C9"/>
    <w:rsid w:val="00E92D60"/>
    <w:rsid w:val="00E96E30"/>
    <w:rsid w:val="00EA1026"/>
    <w:rsid w:val="00EB2A1F"/>
    <w:rsid w:val="00EB2E0D"/>
    <w:rsid w:val="00EB43BE"/>
    <w:rsid w:val="00EC4E7B"/>
    <w:rsid w:val="00ED3277"/>
    <w:rsid w:val="00EE0C8D"/>
    <w:rsid w:val="00EE27F0"/>
    <w:rsid w:val="00EE5501"/>
    <w:rsid w:val="00EF4180"/>
    <w:rsid w:val="00F00E79"/>
    <w:rsid w:val="00F02487"/>
    <w:rsid w:val="00F07097"/>
    <w:rsid w:val="00F07C8C"/>
    <w:rsid w:val="00F2265A"/>
    <w:rsid w:val="00F22D70"/>
    <w:rsid w:val="00F3123B"/>
    <w:rsid w:val="00F33336"/>
    <w:rsid w:val="00F33905"/>
    <w:rsid w:val="00F37FB0"/>
    <w:rsid w:val="00F411F9"/>
    <w:rsid w:val="00F65B2F"/>
    <w:rsid w:val="00F72E3E"/>
    <w:rsid w:val="00F777AD"/>
    <w:rsid w:val="00F77830"/>
    <w:rsid w:val="00F919F1"/>
    <w:rsid w:val="00F969B3"/>
    <w:rsid w:val="00F96C1E"/>
    <w:rsid w:val="00FB11BC"/>
    <w:rsid w:val="00FC027B"/>
    <w:rsid w:val="00FC43BE"/>
    <w:rsid w:val="00FD08B7"/>
    <w:rsid w:val="00FE5C68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22">
    <w:name w:val="n22"/>
    <w:basedOn w:val="a0"/>
    <w:rsid w:val="00B30C74"/>
  </w:style>
  <w:style w:type="character" w:customStyle="1" w:styleId="n12">
    <w:name w:val="n12"/>
    <w:basedOn w:val="a0"/>
    <w:rsid w:val="00B30C74"/>
  </w:style>
  <w:style w:type="character" w:customStyle="1" w:styleId="n21">
    <w:name w:val="n21"/>
    <w:basedOn w:val="a0"/>
    <w:rsid w:val="00B30C74"/>
  </w:style>
  <w:style w:type="character" w:customStyle="1" w:styleId="n32">
    <w:name w:val="n32"/>
    <w:basedOn w:val="a0"/>
    <w:rsid w:val="00B30C74"/>
  </w:style>
  <w:style w:type="character" w:customStyle="1" w:styleId="n23">
    <w:name w:val="n23"/>
    <w:basedOn w:val="a0"/>
    <w:rsid w:val="00B30C74"/>
  </w:style>
  <w:style w:type="character" w:customStyle="1" w:styleId="n13">
    <w:name w:val="n13"/>
    <w:basedOn w:val="a0"/>
    <w:rsid w:val="00B30C74"/>
  </w:style>
  <w:style w:type="character" w:customStyle="1" w:styleId="n3">
    <w:name w:val="n3"/>
    <w:basedOn w:val="a0"/>
    <w:rsid w:val="00B30C74"/>
  </w:style>
  <w:style w:type="character" w:styleId="a3">
    <w:name w:val="Emphasis"/>
    <w:basedOn w:val="a0"/>
    <w:uiPriority w:val="20"/>
    <w:qFormat/>
    <w:rsid w:val="00B30C74"/>
    <w:rPr>
      <w:i w:val="0"/>
    </w:rPr>
  </w:style>
  <w:style w:type="character" w:customStyle="1" w:styleId="n33">
    <w:name w:val="n33"/>
    <w:basedOn w:val="a0"/>
    <w:rsid w:val="00B30C74"/>
  </w:style>
  <w:style w:type="character" w:customStyle="1" w:styleId="n31">
    <w:name w:val="n31"/>
    <w:basedOn w:val="a0"/>
    <w:rsid w:val="00B30C74"/>
  </w:style>
  <w:style w:type="character" w:customStyle="1" w:styleId="n11">
    <w:name w:val="n11"/>
    <w:basedOn w:val="a0"/>
    <w:rsid w:val="00B30C74"/>
  </w:style>
  <w:style w:type="character" w:customStyle="1" w:styleId="n1">
    <w:name w:val="n1"/>
    <w:basedOn w:val="a0"/>
    <w:rsid w:val="00B30C74"/>
  </w:style>
  <w:style w:type="character" w:customStyle="1" w:styleId="n2">
    <w:name w:val="n2"/>
    <w:basedOn w:val="a0"/>
    <w:rsid w:val="00B30C74"/>
  </w:style>
  <w:style w:type="paragraph" w:styleId="a4">
    <w:name w:val="footer"/>
    <w:basedOn w:val="a"/>
    <w:link w:val="Char"/>
    <w:uiPriority w:val="99"/>
    <w:rsid w:val="00B30C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rsid w:val="00B30C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semiHidden/>
    <w:rsid w:val="00B1518C"/>
    <w:rPr>
      <w:sz w:val="18"/>
      <w:szCs w:val="18"/>
    </w:rPr>
  </w:style>
  <w:style w:type="table" w:styleId="a7">
    <w:name w:val="Table Grid"/>
    <w:basedOn w:val="a1"/>
    <w:rsid w:val="000F62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s3">
    <w:name w:val="css3"/>
    <w:basedOn w:val="a0"/>
    <w:rsid w:val="000F6209"/>
    <w:rPr>
      <w:rFonts w:ascii="Times New Roman" w:hAnsi="Times New Roman" w:cs="Times New Roman" w:hint="default"/>
    </w:rPr>
  </w:style>
  <w:style w:type="character" w:customStyle="1" w:styleId="Char0">
    <w:name w:val="页眉 Char"/>
    <w:basedOn w:val="a0"/>
    <w:link w:val="a5"/>
    <w:uiPriority w:val="99"/>
    <w:rsid w:val="005914BA"/>
    <w:rPr>
      <w:kern w:val="2"/>
      <w:sz w:val="18"/>
    </w:rPr>
  </w:style>
  <w:style w:type="character" w:customStyle="1" w:styleId="Char">
    <w:name w:val="页脚 Char"/>
    <w:basedOn w:val="a0"/>
    <w:link w:val="a4"/>
    <w:uiPriority w:val="99"/>
    <w:rsid w:val="00143F13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1092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合同编号：2014--0001</dc:title>
  <dc:creator>abc</dc:creator>
  <cp:lastModifiedBy>ABIN</cp:lastModifiedBy>
  <cp:revision>18</cp:revision>
  <cp:lastPrinted>2016-09-23T01:45:00Z</cp:lastPrinted>
  <dcterms:created xsi:type="dcterms:W3CDTF">2017-06-23T01:49:00Z</dcterms:created>
  <dcterms:modified xsi:type="dcterms:W3CDTF">2018-05-14T01:42:00Z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